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5F95" w14:textId="2D22E518" w:rsidR="00FC1E05" w:rsidRDefault="00FC1E05" w:rsidP="00CC3CB8">
      <w:pPr>
        <w:pStyle w:val="Heading1"/>
        <w:spacing w:before="120"/>
        <w:rPr>
          <w:color w:val="002060"/>
          <w:sz w:val="44"/>
          <w:szCs w:val="44"/>
        </w:rPr>
      </w:pPr>
      <w:r w:rsidRPr="0025697C">
        <w:rPr>
          <w:color w:val="2F5496"/>
          <w:sz w:val="44"/>
        </w:rPr>
        <w:t>F</w:t>
      </w:r>
      <w:r w:rsidR="0099325E" w:rsidRPr="0025697C">
        <w:rPr>
          <w:color w:val="2F5496"/>
          <w:sz w:val="44"/>
        </w:rPr>
        <w:t>orm</w:t>
      </w:r>
      <w:r w:rsidRPr="0025697C">
        <w:rPr>
          <w:color w:val="2F5496"/>
          <w:sz w:val="44"/>
        </w:rPr>
        <w:t xml:space="preserve"> D </w:t>
      </w:r>
      <w:r w:rsidR="00CE5ED8" w:rsidRPr="003329CC">
        <w:t>–</w:t>
      </w:r>
      <w:r w:rsidRPr="0025697C">
        <w:rPr>
          <w:color w:val="2F5496"/>
          <w:sz w:val="44"/>
        </w:rPr>
        <w:t xml:space="preserve"> Business Assessment &amp; Mandatory Disclosure</w:t>
      </w:r>
      <w:r w:rsidR="00CC5B52">
        <w:rPr>
          <w:color w:val="002060"/>
          <w:sz w:val="44"/>
          <w:szCs w:val="44"/>
        </w:rPr>
        <w:t xml:space="preserve"> </w:t>
      </w:r>
    </w:p>
    <w:p w14:paraId="045679AD" w14:textId="1FA0D53C" w:rsidR="00231450" w:rsidRDefault="00DB366D" w:rsidP="001721BE">
      <w:pPr>
        <w:rPr>
          <w:rFonts w:asciiTheme="majorHAnsi" w:hAnsiTheme="majorHAnsi" w:cstheme="majorHAnsi"/>
          <w:i/>
          <w:iCs/>
          <w:sz w:val="24"/>
          <w:szCs w:val="24"/>
        </w:rPr>
      </w:pPr>
      <w:r>
        <w:rPr>
          <w:rFonts w:asciiTheme="majorHAnsi" w:hAnsiTheme="majorHAnsi" w:cstheme="majorHAnsi"/>
          <w:i/>
          <w:iCs/>
          <w:sz w:val="24"/>
          <w:szCs w:val="24"/>
        </w:rPr>
        <w:t>Instructions</w:t>
      </w:r>
      <w:r w:rsidR="006933C5">
        <w:rPr>
          <w:rFonts w:asciiTheme="majorHAnsi" w:hAnsiTheme="majorHAnsi" w:cstheme="majorHAnsi"/>
          <w:i/>
          <w:iCs/>
          <w:sz w:val="24"/>
          <w:szCs w:val="24"/>
        </w:rPr>
        <w:t xml:space="preserve">: Complete </w:t>
      </w:r>
      <w:r w:rsidRPr="00C5205E">
        <w:rPr>
          <w:rFonts w:asciiTheme="majorHAnsi" w:hAnsiTheme="majorHAnsi" w:cstheme="majorHAnsi"/>
          <w:i/>
          <w:iCs/>
          <w:sz w:val="24"/>
          <w:szCs w:val="24"/>
        </w:rPr>
        <w:t xml:space="preserve">the business assessment </w:t>
      </w:r>
      <w:r w:rsidR="00D05047">
        <w:rPr>
          <w:rFonts w:asciiTheme="majorHAnsi" w:hAnsiTheme="majorHAnsi" w:cstheme="majorHAnsi"/>
          <w:i/>
          <w:iCs/>
          <w:sz w:val="24"/>
          <w:szCs w:val="24"/>
        </w:rPr>
        <w:t>below</w:t>
      </w:r>
      <w:r w:rsidRPr="00C5205E">
        <w:rPr>
          <w:rFonts w:asciiTheme="majorHAnsi" w:hAnsiTheme="majorHAnsi" w:cstheme="majorHAnsi"/>
          <w:i/>
          <w:iCs/>
          <w:sz w:val="24"/>
          <w:szCs w:val="24"/>
        </w:rPr>
        <w:t>. There are eleven (11) topic areas labeled A-</w:t>
      </w:r>
      <w:r>
        <w:rPr>
          <w:rFonts w:asciiTheme="majorHAnsi" w:hAnsiTheme="majorHAnsi" w:cstheme="majorHAnsi"/>
          <w:i/>
          <w:iCs/>
          <w:sz w:val="24"/>
          <w:szCs w:val="24"/>
        </w:rPr>
        <w:t>K</w:t>
      </w:r>
      <w:r w:rsidRPr="00C5205E">
        <w:rPr>
          <w:rFonts w:asciiTheme="majorHAnsi" w:hAnsiTheme="majorHAnsi" w:cstheme="majorHAnsi"/>
          <w:i/>
          <w:iCs/>
          <w:sz w:val="24"/>
          <w:szCs w:val="24"/>
        </w:rPr>
        <w:t xml:space="preserve">. Applicants </w:t>
      </w:r>
      <w:r w:rsidR="004025D8">
        <w:rPr>
          <w:rFonts w:asciiTheme="majorHAnsi" w:hAnsiTheme="majorHAnsi" w:cstheme="majorHAnsi"/>
          <w:i/>
          <w:iCs/>
          <w:sz w:val="24"/>
          <w:szCs w:val="24"/>
        </w:rPr>
        <w:t xml:space="preserve">must </w:t>
      </w:r>
      <w:r w:rsidRPr="00C5205E">
        <w:rPr>
          <w:rFonts w:asciiTheme="majorHAnsi" w:hAnsiTheme="majorHAnsi" w:cstheme="majorHAnsi"/>
          <w:i/>
          <w:iCs/>
          <w:sz w:val="24"/>
          <w:szCs w:val="24"/>
        </w:rPr>
        <w:t xml:space="preserve">provide a brief substantive answer to each question </w:t>
      </w:r>
      <w:r>
        <w:rPr>
          <w:rFonts w:asciiTheme="majorHAnsi" w:hAnsiTheme="majorHAnsi" w:cstheme="majorHAnsi"/>
          <w:i/>
          <w:iCs/>
          <w:sz w:val="24"/>
          <w:szCs w:val="24"/>
        </w:rPr>
        <w:t>with</w:t>
      </w:r>
      <w:r w:rsidRPr="00C5205E">
        <w:rPr>
          <w:rFonts w:asciiTheme="majorHAnsi" w:hAnsiTheme="majorHAnsi" w:cstheme="majorHAnsi"/>
          <w:i/>
          <w:iCs/>
          <w:sz w:val="24"/>
          <w:szCs w:val="24"/>
        </w:rPr>
        <w:t xml:space="preserve"> supporting documentation as applicable. </w:t>
      </w:r>
    </w:p>
    <w:p w14:paraId="6C33FBF1" w14:textId="6DD0F511" w:rsidR="00DB366D" w:rsidRPr="001721BE" w:rsidRDefault="00DB366D" w:rsidP="00231450">
      <w:pPr>
        <w:spacing w:after="240"/>
      </w:pPr>
      <w:r w:rsidRPr="00C5205E">
        <w:rPr>
          <w:rFonts w:asciiTheme="majorHAnsi" w:hAnsiTheme="majorHAnsi" w:cstheme="majorHAnsi"/>
          <w:i/>
          <w:iCs/>
          <w:sz w:val="24"/>
          <w:szCs w:val="24"/>
        </w:rPr>
        <w:t>If the answer to any question is no</w:t>
      </w:r>
      <w:r w:rsidR="009B1BB5">
        <w:rPr>
          <w:rFonts w:asciiTheme="majorHAnsi" w:hAnsiTheme="majorHAnsi" w:cstheme="majorHAnsi"/>
          <w:i/>
          <w:iCs/>
          <w:sz w:val="24"/>
          <w:szCs w:val="24"/>
        </w:rPr>
        <w:t xml:space="preserve">t </w:t>
      </w:r>
      <w:r w:rsidRPr="00C5205E">
        <w:rPr>
          <w:rFonts w:asciiTheme="majorHAnsi" w:hAnsiTheme="majorHAnsi" w:cstheme="majorHAnsi"/>
          <w:i/>
          <w:iCs/>
          <w:sz w:val="24"/>
          <w:szCs w:val="24"/>
        </w:rPr>
        <w:t xml:space="preserve">applicable, please provide an explanation. </w:t>
      </w:r>
      <w:r w:rsidRPr="00F228C0">
        <w:rPr>
          <w:rFonts w:asciiTheme="majorHAnsi" w:hAnsiTheme="majorHAnsi" w:cstheme="majorHAnsi"/>
          <w:i/>
          <w:iCs/>
          <w:sz w:val="24"/>
          <w:szCs w:val="24"/>
        </w:rPr>
        <w:t xml:space="preserve">Please </w:t>
      </w:r>
      <w:r w:rsidR="009B1BB5">
        <w:rPr>
          <w:rFonts w:asciiTheme="majorHAnsi" w:hAnsiTheme="majorHAnsi" w:cstheme="majorHAnsi"/>
          <w:i/>
          <w:iCs/>
          <w:sz w:val="24"/>
          <w:szCs w:val="24"/>
        </w:rPr>
        <w:t xml:space="preserve">also note that </w:t>
      </w:r>
      <w:r w:rsidRPr="00F228C0">
        <w:rPr>
          <w:rFonts w:asciiTheme="majorHAnsi" w:hAnsiTheme="majorHAnsi" w:cstheme="majorHAnsi"/>
          <w:i/>
          <w:iCs/>
          <w:sz w:val="24"/>
          <w:szCs w:val="24"/>
        </w:rPr>
        <w:t xml:space="preserve">if </w:t>
      </w:r>
      <w:r w:rsidR="00124AB1" w:rsidRPr="00F228C0">
        <w:rPr>
          <w:rFonts w:asciiTheme="majorHAnsi" w:hAnsiTheme="majorHAnsi" w:cstheme="majorHAnsi"/>
          <w:i/>
          <w:iCs/>
          <w:sz w:val="24"/>
          <w:szCs w:val="24"/>
        </w:rPr>
        <w:t xml:space="preserve">the State </w:t>
      </w:r>
      <w:r w:rsidRPr="00F228C0">
        <w:rPr>
          <w:rFonts w:asciiTheme="majorHAnsi" w:hAnsiTheme="majorHAnsi" w:cstheme="majorHAnsi"/>
          <w:i/>
          <w:iCs/>
          <w:sz w:val="24"/>
          <w:szCs w:val="24"/>
        </w:rPr>
        <w:t xml:space="preserve">cannot complete its review without contacting the applicant for additional clarification, the applicant </w:t>
      </w:r>
      <w:r w:rsidR="0084429E" w:rsidRPr="00F228C0">
        <w:rPr>
          <w:rFonts w:asciiTheme="majorHAnsi" w:hAnsiTheme="majorHAnsi" w:cstheme="majorHAnsi"/>
          <w:i/>
          <w:iCs/>
          <w:sz w:val="24"/>
          <w:szCs w:val="24"/>
        </w:rPr>
        <w:t>risks</w:t>
      </w:r>
      <w:r w:rsidR="00F50F63">
        <w:rPr>
          <w:rFonts w:asciiTheme="majorHAnsi" w:hAnsiTheme="majorHAnsi" w:cstheme="majorHAnsi"/>
          <w:i/>
          <w:iCs/>
          <w:sz w:val="24"/>
          <w:szCs w:val="24"/>
        </w:rPr>
        <w:t xml:space="preserve"> not being selected for award and/or delays in processing</w:t>
      </w:r>
      <w:r w:rsidR="009B1BB5">
        <w:rPr>
          <w:rFonts w:asciiTheme="majorHAnsi" w:hAnsiTheme="majorHAnsi" w:cstheme="majorHAnsi"/>
          <w:i/>
          <w:iCs/>
          <w:sz w:val="24"/>
          <w:szCs w:val="24"/>
        </w:rPr>
        <w:t>.</w:t>
      </w:r>
    </w:p>
    <w:tbl>
      <w:tblPr>
        <w:tblStyle w:val="TableGrid"/>
        <w:tblW w:w="0" w:type="auto"/>
        <w:tblLook w:val="04A0" w:firstRow="1" w:lastRow="0" w:firstColumn="1" w:lastColumn="0" w:noHBand="0" w:noVBand="1"/>
      </w:tblPr>
      <w:tblGrid>
        <w:gridCol w:w="2785"/>
        <w:gridCol w:w="4500"/>
        <w:gridCol w:w="90"/>
        <w:gridCol w:w="1975"/>
      </w:tblGrid>
      <w:tr w:rsidR="00A97728" w:rsidRPr="00C5205E" w14:paraId="26CDADDD" w14:textId="77777777" w:rsidTr="00F228C0">
        <w:tc>
          <w:tcPr>
            <w:tcW w:w="9350" w:type="dxa"/>
            <w:gridSpan w:val="4"/>
            <w:shd w:val="clear" w:color="auto" w:fill="002060"/>
          </w:tcPr>
          <w:p w14:paraId="5D552733" w14:textId="346A5BF9" w:rsidR="00A97728" w:rsidRPr="00F228C0" w:rsidRDefault="00A97728" w:rsidP="00F228C0">
            <w:pPr>
              <w:pStyle w:val="ListParagraph"/>
              <w:numPr>
                <w:ilvl w:val="0"/>
                <w:numId w:val="58"/>
              </w:numPr>
              <w:ind w:left="339"/>
              <w:rPr>
                <w:rFonts w:asciiTheme="majorHAnsi" w:hAnsiTheme="majorHAnsi" w:cstheme="majorHAnsi"/>
                <w:b/>
                <w:sz w:val="24"/>
                <w:szCs w:val="24"/>
              </w:rPr>
            </w:pPr>
            <w:r w:rsidRPr="00F228C0">
              <w:rPr>
                <w:rFonts w:asciiTheme="majorHAnsi" w:hAnsiTheme="majorHAnsi" w:cstheme="majorHAnsi"/>
                <w:b/>
                <w:sz w:val="24"/>
                <w:szCs w:val="24"/>
              </w:rPr>
              <w:t>Applicant Organization</w:t>
            </w:r>
            <w:r w:rsidR="007B607A" w:rsidRPr="00F228C0">
              <w:rPr>
                <w:rFonts w:asciiTheme="majorHAnsi" w:hAnsiTheme="majorHAnsi" w:cstheme="majorHAnsi"/>
                <w:b/>
                <w:sz w:val="24"/>
                <w:szCs w:val="24"/>
              </w:rPr>
              <w:t xml:space="preserve"> Information</w:t>
            </w:r>
          </w:p>
        </w:tc>
      </w:tr>
      <w:tr w:rsidR="00A97728" w:rsidRPr="00C5205E" w14:paraId="747AD5FF" w14:textId="77777777" w:rsidTr="00C65AA4">
        <w:trPr>
          <w:trHeight w:val="288"/>
        </w:trPr>
        <w:tc>
          <w:tcPr>
            <w:tcW w:w="2785" w:type="dxa"/>
            <w:shd w:val="clear" w:color="auto" w:fill="F2F2F2" w:themeFill="background1" w:themeFillShade="F2"/>
          </w:tcPr>
          <w:p w14:paraId="117CD923" w14:textId="07664CD8"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Legal Name:</w:t>
            </w:r>
          </w:p>
        </w:tc>
        <w:tc>
          <w:tcPr>
            <w:tcW w:w="6565" w:type="dxa"/>
            <w:gridSpan w:val="3"/>
          </w:tcPr>
          <w:p w14:paraId="4173045A" w14:textId="73CCC3B4" w:rsidR="00A97728" w:rsidRPr="00C5205E" w:rsidRDefault="00A97728" w:rsidP="00A97728">
            <w:pPr>
              <w:rPr>
                <w:rFonts w:asciiTheme="majorHAnsi" w:hAnsiTheme="majorHAnsi" w:cstheme="majorHAnsi"/>
                <w:sz w:val="24"/>
                <w:szCs w:val="24"/>
              </w:rPr>
            </w:pPr>
          </w:p>
        </w:tc>
      </w:tr>
      <w:tr w:rsidR="00A97728" w:rsidRPr="00C5205E" w14:paraId="4FF71820" w14:textId="77777777" w:rsidTr="00C65AA4">
        <w:trPr>
          <w:trHeight w:val="288"/>
        </w:trPr>
        <w:tc>
          <w:tcPr>
            <w:tcW w:w="2785" w:type="dxa"/>
            <w:shd w:val="clear" w:color="auto" w:fill="F2F2F2" w:themeFill="background1" w:themeFillShade="F2"/>
          </w:tcPr>
          <w:p w14:paraId="2A290533" w14:textId="7BBF3C91"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Employer Identification Number (EIN):</w:t>
            </w:r>
          </w:p>
        </w:tc>
        <w:tc>
          <w:tcPr>
            <w:tcW w:w="6565" w:type="dxa"/>
            <w:gridSpan w:val="3"/>
          </w:tcPr>
          <w:p w14:paraId="4FF39DBC" w14:textId="70EC092D" w:rsidR="00A97728" w:rsidRPr="00C5205E" w:rsidRDefault="00A97728" w:rsidP="00A97728">
            <w:pPr>
              <w:rPr>
                <w:rFonts w:asciiTheme="majorHAnsi" w:hAnsiTheme="majorHAnsi" w:cstheme="majorHAnsi"/>
                <w:sz w:val="24"/>
                <w:szCs w:val="24"/>
              </w:rPr>
            </w:pPr>
          </w:p>
        </w:tc>
      </w:tr>
      <w:tr w:rsidR="00063595" w:rsidRPr="00C5205E" w14:paraId="67613B9D" w14:textId="77777777" w:rsidTr="006039F5">
        <w:trPr>
          <w:trHeight w:val="288"/>
        </w:trPr>
        <w:tc>
          <w:tcPr>
            <w:tcW w:w="9350" w:type="dxa"/>
            <w:gridSpan w:val="4"/>
            <w:shd w:val="clear" w:color="auto" w:fill="002060"/>
          </w:tcPr>
          <w:p w14:paraId="56005F9F" w14:textId="50D74574" w:rsidR="00063595" w:rsidRPr="006039F5" w:rsidRDefault="00063595" w:rsidP="006039F5">
            <w:pPr>
              <w:pStyle w:val="ListParagraph"/>
              <w:numPr>
                <w:ilvl w:val="0"/>
                <w:numId w:val="58"/>
              </w:numPr>
              <w:ind w:left="339"/>
              <w:rPr>
                <w:rFonts w:asciiTheme="majorHAnsi" w:hAnsiTheme="majorHAnsi" w:cstheme="majorHAnsi"/>
                <w:b/>
                <w:bCs/>
                <w:sz w:val="24"/>
                <w:szCs w:val="24"/>
              </w:rPr>
            </w:pPr>
            <w:r w:rsidRPr="006039F5">
              <w:rPr>
                <w:rFonts w:asciiTheme="majorHAnsi" w:hAnsiTheme="majorHAnsi" w:cstheme="majorHAnsi"/>
                <w:b/>
                <w:sz w:val="24"/>
                <w:szCs w:val="24"/>
              </w:rPr>
              <w:t>General Information</w:t>
            </w:r>
          </w:p>
        </w:tc>
      </w:tr>
      <w:tr w:rsidR="00A97728" w:rsidRPr="00C5205E" w14:paraId="055E3379" w14:textId="77777777" w:rsidTr="00C65AA4">
        <w:trPr>
          <w:trHeight w:val="288"/>
        </w:trPr>
        <w:tc>
          <w:tcPr>
            <w:tcW w:w="9350" w:type="dxa"/>
            <w:gridSpan w:val="4"/>
            <w:shd w:val="clear" w:color="auto" w:fill="F2F2F2" w:themeFill="background1" w:themeFillShade="F2"/>
          </w:tcPr>
          <w:p w14:paraId="1E0A1F44" w14:textId="4E623373"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bCs/>
                <w:sz w:val="24"/>
                <w:szCs w:val="24"/>
              </w:rPr>
            </w:pPr>
            <w:r w:rsidRPr="006039F5">
              <w:rPr>
                <w:rFonts w:eastAsia="Arial" w:cstheme="minorHAnsi"/>
                <w:b/>
                <w:bCs/>
                <w:sz w:val="24"/>
                <w:szCs w:val="24"/>
              </w:rPr>
              <w:t xml:space="preserve">What is the organization’s annual revenue, and what percentage of the organization’s </w:t>
            </w:r>
            <w:r w:rsidR="002C4FA9">
              <w:rPr>
                <w:rFonts w:eastAsia="Arial" w:cstheme="minorHAnsi"/>
                <w:b/>
                <w:bCs/>
                <w:sz w:val="24"/>
                <w:szCs w:val="24"/>
              </w:rPr>
              <w:t xml:space="preserve">annual </w:t>
            </w:r>
            <w:r w:rsidRPr="006039F5">
              <w:rPr>
                <w:rFonts w:eastAsia="Arial" w:cstheme="minorHAnsi"/>
                <w:b/>
                <w:bCs/>
                <w:sz w:val="24"/>
                <w:szCs w:val="24"/>
              </w:rPr>
              <w:t>revenue is from government funding (percentage = total government funding received in previous fiscal year / organization’s total gross revenue in previous fiscal year)</w:t>
            </w:r>
            <w:r w:rsidR="00FD47FD">
              <w:rPr>
                <w:rFonts w:eastAsia="Arial" w:cstheme="minorHAnsi"/>
                <w:b/>
                <w:bCs/>
                <w:sz w:val="24"/>
                <w:szCs w:val="24"/>
              </w:rPr>
              <w:t>?</w:t>
            </w:r>
          </w:p>
        </w:tc>
      </w:tr>
      <w:tr w:rsidR="00A97728" w:rsidRPr="00C5205E" w14:paraId="2B12DF40" w14:textId="77777777" w:rsidTr="00DE15AF">
        <w:trPr>
          <w:trHeight w:val="2304"/>
        </w:trPr>
        <w:tc>
          <w:tcPr>
            <w:tcW w:w="9350" w:type="dxa"/>
            <w:gridSpan w:val="4"/>
          </w:tcPr>
          <w:p w14:paraId="6FBFC5C4" w14:textId="77777777" w:rsidR="00A97728" w:rsidRPr="00C5205E" w:rsidRDefault="00A97728" w:rsidP="00A97728">
            <w:pPr>
              <w:rPr>
                <w:rFonts w:asciiTheme="majorHAnsi" w:hAnsiTheme="majorHAnsi" w:cstheme="majorHAnsi"/>
                <w:sz w:val="24"/>
                <w:szCs w:val="24"/>
              </w:rPr>
            </w:pPr>
          </w:p>
        </w:tc>
      </w:tr>
      <w:tr w:rsidR="00A97728" w:rsidRPr="00C5205E" w14:paraId="524DA7A3" w14:textId="77777777" w:rsidTr="00C65AA4">
        <w:trPr>
          <w:trHeight w:val="1584"/>
        </w:trPr>
        <w:tc>
          <w:tcPr>
            <w:tcW w:w="7375" w:type="dxa"/>
            <w:gridSpan w:val="3"/>
            <w:shd w:val="clear" w:color="auto" w:fill="F2F2F2" w:themeFill="background1" w:themeFillShade="F2"/>
          </w:tcPr>
          <w:p w14:paraId="1F16D693" w14:textId="05DC3C15" w:rsidR="00A97728" w:rsidRPr="00C5205E" w:rsidRDefault="0035586B"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Pr>
                <w:rFonts w:eastAsia="Arial" w:cstheme="minorHAnsi"/>
                <w:b/>
                <w:bCs/>
                <w:sz w:val="24"/>
                <w:szCs w:val="24"/>
              </w:rPr>
              <w:t>Has</w:t>
            </w:r>
            <w:r w:rsidR="00A97728" w:rsidRPr="006039F5">
              <w:rPr>
                <w:rFonts w:eastAsia="Arial" w:cstheme="minorHAnsi"/>
                <w:b/>
                <w:bCs/>
                <w:sz w:val="24"/>
                <w:szCs w:val="24"/>
              </w:rPr>
              <w:t xml:space="preserve"> the organization </w:t>
            </w:r>
            <w:r w:rsidRPr="006039F5">
              <w:rPr>
                <w:rFonts w:eastAsia="Arial" w:cstheme="minorHAnsi"/>
                <w:b/>
                <w:bCs/>
                <w:sz w:val="24"/>
                <w:szCs w:val="24"/>
              </w:rPr>
              <w:t>received</w:t>
            </w:r>
            <w:r w:rsidR="00A97728" w:rsidRPr="006039F5">
              <w:rPr>
                <w:rFonts w:eastAsia="Arial" w:cstheme="minorHAnsi"/>
                <w:b/>
                <w:bCs/>
                <w:sz w:val="24"/>
                <w:szCs w:val="24"/>
              </w:rPr>
              <w:t xml:space="preserve"> additional oversight (</w:t>
            </w:r>
            <w:r w:rsidR="00212807">
              <w:rPr>
                <w:rFonts w:eastAsia="Arial" w:cstheme="minorHAnsi"/>
                <w:b/>
                <w:bCs/>
                <w:sz w:val="24"/>
                <w:szCs w:val="24"/>
              </w:rPr>
              <w:t>e.g.,</w:t>
            </w:r>
            <w:r w:rsidR="00A97728" w:rsidRPr="006039F5">
              <w:rPr>
                <w:rFonts w:eastAsia="Arial" w:cstheme="minorHAnsi"/>
                <w:b/>
                <w:bCs/>
                <w:sz w:val="24"/>
                <w:szCs w:val="24"/>
              </w:rPr>
              <w:t xml:space="preserve"> Correction Action Plan, Federal Awardee Performance and Integrity Information System finding, </w:t>
            </w:r>
            <w:r w:rsidR="002C4FA9">
              <w:rPr>
                <w:rFonts w:eastAsia="Arial" w:cstheme="minorHAnsi"/>
                <w:b/>
                <w:bCs/>
                <w:sz w:val="24"/>
                <w:szCs w:val="24"/>
              </w:rPr>
              <w:t xml:space="preserve">or </w:t>
            </w:r>
            <w:r w:rsidR="00A97728" w:rsidRPr="006039F5">
              <w:rPr>
                <w:rFonts w:eastAsia="Arial" w:cstheme="minorHAnsi"/>
                <w:b/>
                <w:bCs/>
                <w:sz w:val="24"/>
                <w:szCs w:val="24"/>
              </w:rPr>
              <w:t xml:space="preserve">reimbursement payments for enforcement actions) from a federal or state agency within the past 3 years due to </w:t>
            </w:r>
            <w:r w:rsidR="00421D4A">
              <w:rPr>
                <w:rFonts w:eastAsia="Arial" w:cstheme="minorHAnsi"/>
                <w:b/>
                <w:bCs/>
                <w:sz w:val="24"/>
                <w:szCs w:val="24"/>
              </w:rPr>
              <w:t>performance,</w:t>
            </w:r>
            <w:r w:rsidR="00A97728" w:rsidRPr="006039F5">
              <w:rPr>
                <w:rFonts w:eastAsia="Arial" w:cstheme="minorHAnsi"/>
                <w:b/>
                <w:bCs/>
                <w:sz w:val="24"/>
                <w:szCs w:val="24"/>
              </w:rPr>
              <w:t xml:space="preserve"> programmatic</w:t>
            </w:r>
            <w:r w:rsidR="00421D4A">
              <w:rPr>
                <w:rFonts w:eastAsia="Arial" w:cstheme="minorHAnsi"/>
                <w:b/>
                <w:bCs/>
                <w:sz w:val="24"/>
                <w:szCs w:val="24"/>
              </w:rPr>
              <w:t>,</w:t>
            </w:r>
            <w:r w:rsidR="00A97728" w:rsidRPr="006039F5">
              <w:rPr>
                <w:rFonts w:eastAsia="Arial" w:cstheme="minorHAnsi"/>
                <w:b/>
                <w:bCs/>
                <w:sz w:val="24"/>
                <w:szCs w:val="24"/>
              </w:rPr>
              <w:t xml:space="preserve"> or financial concerns with the organization (Yes/No)?</w:t>
            </w:r>
            <w:r w:rsidR="00A97728" w:rsidRPr="00C5205E">
              <w:rPr>
                <w:rFonts w:asciiTheme="majorHAnsi" w:hAnsiTheme="majorHAnsi" w:cstheme="majorHAnsi"/>
                <w:b/>
                <w:sz w:val="24"/>
                <w:szCs w:val="24"/>
              </w:rPr>
              <w:t xml:space="preserve"> </w:t>
            </w:r>
          </w:p>
        </w:tc>
        <w:tc>
          <w:tcPr>
            <w:tcW w:w="1975" w:type="dxa"/>
            <w:shd w:val="clear" w:color="auto" w:fill="auto"/>
          </w:tcPr>
          <w:p w14:paraId="6657D32F" w14:textId="74599F5A" w:rsidR="00A97728" w:rsidRPr="00C5205E" w:rsidRDefault="00A97728" w:rsidP="00A97728">
            <w:pPr>
              <w:rPr>
                <w:rFonts w:asciiTheme="majorHAnsi" w:hAnsiTheme="majorHAnsi" w:cstheme="majorHAnsi"/>
                <w:b/>
                <w:sz w:val="24"/>
                <w:szCs w:val="24"/>
              </w:rPr>
            </w:pPr>
          </w:p>
        </w:tc>
      </w:tr>
      <w:tr w:rsidR="00A97728" w:rsidRPr="00C5205E" w14:paraId="3DF54D10" w14:textId="77777777" w:rsidTr="00C65AA4">
        <w:trPr>
          <w:trHeight w:val="593"/>
        </w:trPr>
        <w:tc>
          <w:tcPr>
            <w:tcW w:w="9350" w:type="dxa"/>
            <w:gridSpan w:val="4"/>
            <w:shd w:val="clear" w:color="auto" w:fill="F2F2F2" w:themeFill="background1" w:themeFillShade="F2"/>
          </w:tcPr>
          <w:p w14:paraId="5C6F895B" w14:textId="495B81B3" w:rsidR="00A97728" w:rsidRPr="00C5205E" w:rsidRDefault="00A97728" w:rsidP="00A97728">
            <w:pPr>
              <w:widowControl w:val="0"/>
              <w:tabs>
                <w:tab w:val="left" w:pos="2420"/>
              </w:tabs>
              <w:autoSpaceDE w:val="0"/>
              <w:autoSpaceDN w:val="0"/>
              <w:jc w:val="both"/>
              <w:rPr>
                <w:rFonts w:asciiTheme="majorHAnsi" w:hAnsiTheme="majorHAnsi" w:cstheme="majorHAnsi"/>
                <w:sz w:val="24"/>
                <w:szCs w:val="24"/>
              </w:rPr>
            </w:pPr>
            <w:r w:rsidRPr="00C5205E">
              <w:rPr>
                <w:rFonts w:asciiTheme="majorHAnsi" w:hAnsiTheme="majorHAnsi" w:cstheme="majorHAnsi"/>
                <w:bCs/>
                <w:i/>
                <w:iCs/>
                <w:sz w:val="24"/>
                <w:szCs w:val="24"/>
              </w:rPr>
              <w:t xml:space="preserve">If yes, provide the </w:t>
            </w:r>
            <w:r w:rsidR="00ED2171">
              <w:rPr>
                <w:rFonts w:asciiTheme="majorHAnsi" w:hAnsiTheme="majorHAnsi" w:cstheme="majorHAnsi"/>
                <w:bCs/>
                <w:i/>
                <w:iCs/>
                <w:sz w:val="24"/>
                <w:szCs w:val="24"/>
              </w:rPr>
              <w:t>n</w:t>
            </w:r>
            <w:r w:rsidRPr="00C5205E">
              <w:rPr>
                <w:rFonts w:asciiTheme="majorHAnsi" w:hAnsiTheme="majorHAnsi" w:cstheme="majorHAnsi"/>
                <w:bCs/>
                <w:i/>
                <w:iCs/>
                <w:sz w:val="24"/>
                <w:szCs w:val="24"/>
              </w:rPr>
              <w:t xml:space="preserve">ame of the </w:t>
            </w:r>
            <w:r>
              <w:rPr>
                <w:rFonts w:asciiTheme="majorHAnsi" w:hAnsiTheme="majorHAnsi" w:cstheme="majorHAnsi"/>
                <w:bCs/>
                <w:i/>
                <w:iCs/>
                <w:sz w:val="24"/>
                <w:szCs w:val="24"/>
              </w:rPr>
              <w:t xml:space="preserve">government </w:t>
            </w:r>
            <w:r w:rsidRPr="00C5205E">
              <w:rPr>
                <w:rFonts w:asciiTheme="majorHAnsi" w:hAnsiTheme="majorHAnsi" w:cstheme="majorHAnsi"/>
                <w:bCs/>
                <w:i/>
                <w:iCs/>
                <w:sz w:val="24"/>
                <w:szCs w:val="24"/>
              </w:rPr>
              <w:t>agency</w:t>
            </w:r>
            <w:r w:rsidR="00ED2171">
              <w:rPr>
                <w:rFonts w:asciiTheme="majorHAnsi" w:hAnsiTheme="majorHAnsi" w:cstheme="majorHAnsi"/>
                <w:bCs/>
                <w:i/>
                <w:iCs/>
                <w:sz w:val="24"/>
                <w:szCs w:val="24"/>
              </w:rPr>
              <w:t xml:space="preserve"> and the</w:t>
            </w:r>
            <w:r w:rsidRPr="00C5205E">
              <w:rPr>
                <w:rFonts w:asciiTheme="majorHAnsi" w:hAnsiTheme="majorHAnsi" w:cstheme="majorHAnsi"/>
                <w:bCs/>
                <w:i/>
                <w:iCs/>
                <w:sz w:val="24"/>
                <w:szCs w:val="24"/>
              </w:rPr>
              <w:t xml:space="preserve"> reason for the additional oversight as explained by the </w:t>
            </w:r>
            <w:r>
              <w:rPr>
                <w:rFonts w:asciiTheme="majorHAnsi" w:hAnsiTheme="majorHAnsi" w:cstheme="majorHAnsi"/>
                <w:bCs/>
                <w:i/>
                <w:iCs/>
                <w:sz w:val="24"/>
                <w:szCs w:val="24"/>
              </w:rPr>
              <w:t>government</w:t>
            </w:r>
            <w:r w:rsidRPr="00C5205E">
              <w:rPr>
                <w:rFonts w:asciiTheme="majorHAnsi" w:hAnsiTheme="majorHAnsi" w:cstheme="majorHAnsi"/>
                <w:bCs/>
                <w:i/>
                <w:iCs/>
                <w:sz w:val="24"/>
                <w:szCs w:val="24"/>
              </w:rPr>
              <w:t xml:space="preserve"> agency</w:t>
            </w:r>
            <w:r w:rsidR="00C03656">
              <w:rPr>
                <w:rFonts w:asciiTheme="majorHAnsi" w:hAnsiTheme="majorHAnsi" w:cstheme="majorHAnsi"/>
                <w:bCs/>
                <w:i/>
                <w:iCs/>
                <w:sz w:val="24"/>
                <w:szCs w:val="24"/>
              </w:rPr>
              <w:t>.</w:t>
            </w:r>
          </w:p>
        </w:tc>
      </w:tr>
      <w:tr w:rsidR="00A97728" w:rsidRPr="00C5205E" w14:paraId="1AD67271" w14:textId="77777777" w:rsidTr="00206102">
        <w:trPr>
          <w:trHeight w:val="1872"/>
        </w:trPr>
        <w:tc>
          <w:tcPr>
            <w:tcW w:w="9350" w:type="dxa"/>
            <w:gridSpan w:val="4"/>
            <w:shd w:val="clear" w:color="auto" w:fill="auto"/>
          </w:tcPr>
          <w:p w14:paraId="3DF288FE"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3532336F" w14:textId="77777777" w:rsidR="00421D4A" w:rsidRDefault="00421D4A" w:rsidP="00A97728">
            <w:pPr>
              <w:widowControl w:val="0"/>
              <w:tabs>
                <w:tab w:val="left" w:pos="2420"/>
              </w:tabs>
              <w:autoSpaceDE w:val="0"/>
              <w:autoSpaceDN w:val="0"/>
              <w:jc w:val="both"/>
              <w:rPr>
                <w:rFonts w:asciiTheme="majorHAnsi" w:hAnsiTheme="majorHAnsi" w:cstheme="majorHAnsi"/>
                <w:bCs/>
                <w:i/>
                <w:iCs/>
                <w:sz w:val="24"/>
                <w:szCs w:val="24"/>
              </w:rPr>
            </w:pPr>
          </w:p>
          <w:p w14:paraId="327C5F62" w14:textId="77777777" w:rsidR="00421D4A" w:rsidRDefault="00421D4A" w:rsidP="00A97728">
            <w:pPr>
              <w:widowControl w:val="0"/>
              <w:tabs>
                <w:tab w:val="left" w:pos="2420"/>
              </w:tabs>
              <w:autoSpaceDE w:val="0"/>
              <w:autoSpaceDN w:val="0"/>
              <w:jc w:val="both"/>
              <w:rPr>
                <w:rFonts w:asciiTheme="majorHAnsi" w:hAnsiTheme="majorHAnsi" w:cstheme="majorHAnsi"/>
                <w:bCs/>
                <w:i/>
                <w:iCs/>
                <w:sz w:val="24"/>
                <w:szCs w:val="24"/>
              </w:rPr>
            </w:pPr>
          </w:p>
          <w:p w14:paraId="61B6D74A" w14:textId="77777777" w:rsidR="00421D4A" w:rsidRDefault="00421D4A" w:rsidP="00A97728">
            <w:pPr>
              <w:widowControl w:val="0"/>
              <w:tabs>
                <w:tab w:val="left" w:pos="2420"/>
              </w:tabs>
              <w:autoSpaceDE w:val="0"/>
              <w:autoSpaceDN w:val="0"/>
              <w:jc w:val="both"/>
              <w:rPr>
                <w:rFonts w:asciiTheme="majorHAnsi" w:hAnsiTheme="majorHAnsi" w:cstheme="majorHAnsi"/>
                <w:bCs/>
                <w:i/>
                <w:iCs/>
                <w:sz w:val="24"/>
                <w:szCs w:val="24"/>
              </w:rPr>
            </w:pPr>
          </w:p>
          <w:p w14:paraId="2181EA53" w14:textId="77777777" w:rsidR="00421D4A" w:rsidRDefault="00421D4A" w:rsidP="00A97728">
            <w:pPr>
              <w:widowControl w:val="0"/>
              <w:tabs>
                <w:tab w:val="left" w:pos="2420"/>
              </w:tabs>
              <w:autoSpaceDE w:val="0"/>
              <w:autoSpaceDN w:val="0"/>
              <w:jc w:val="both"/>
              <w:rPr>
                <w:rFonts w:asciiTheme="majorHAnsi" w:hAnsiTheme="majorHAnsi" w:cstheme="majorHAnsi"/>
                <w:bCs/>
                <w:i/>
                <w:iCs/>
                <w:sz w:val="24"/>
                <w:szCs w:val="24"/>
              </w:rPr>
            </w:pPr>
          </w:p>
          <w:p w14:paraId="01B36FB1" w14:textId="77777777" w:rsidR="00421D4A" w:rsidRDefault="00421D4A" w:rsidP="00A97728">
            <w:pPr>
              <w:widowControl w:val="0"/>
              <w:tabs>
                <w:tab w:val="left" w:pos="2420"/>
              </w:tabs>
              <w:autoSpaceDE w:val="0"/>
              <w:autoSpaceDN w:val="0"/>
              <w:jc w:val="both"/>
              <w:rPr>
                <w:rFonts w:asciiTheme="majorHAnsi" w:hAnsiTheme="majorHAnsi" w:cstheme="majorHAnsi"/>
                <w:bCs/>
                <w:i/>
                <w:iCs/>
                <w:sz w:val="24"/>
                <w:szCs w:val="24"/>
              </w:rPr>
            </w:pPr>
          </w:p>
          <w:p w14:paraId="6530C3DA" w14:textId="77777777" w:rsidR="00421D4A" w:rsidRPr="00C5205E" w:rsidRDefault="00421D4A"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2A56C96D" w14:textId="77777777" w:rsidTr="00C65AA4">
        <w:trPr>
          <w:trHeight w:val="288"/>
        </w:trPr>
        <w:tc>
          <w:tcPr>
            <w:tcW w:w="9350" w:type="dxa"/>
            <w:gridSpan w:val="4"/>
            <w:shd w:val="clear" w:color="auto" w:fill="F2F2F2" w:themeFill="background1" w:themeFillShade="F2"/>
          </w:tcPr>
          <w:p w14:paraId="33324390" w14:textId="734C7CA7" w:rsidR="00A97728" w:rsidRPr="00C5205E" w:rsidRDefault="00A97728" w:rsidP="00A97728">
            <w:pPr>
              <w:widowControl w:val="0"/>
              <w:tabs>
                <w:tab w:val="left" w:pos="2420"/>
              </w:tabs>
              <w:autoSpaceDE w:val="0"/>
              <w:autoSpaceDN w:val="0"/>
              <w:jc w:val="both"/>
              <w:rPr>
                <w:rFonts w:asciiTheme="majorHAnsi" w:hAnsiTheme="majorHAnsi" w:cstheme="majorHAnsi"/>
                <w:sz w:val="24"/>
                <w:szCs w:val="24"/>
              </w:rPr>
            </w:pPr>
            <w:r w:rsidRPr="00C5205E">
              <w:rPr>
                <w:rFonts w:asciiTheme="majorHAnsi" w:hAnsiTheme="majorHAnsi" w:cstheme="majorHAnsi"/>
                <w:bCs/>
                <w:i/>
                <w:iCs/>
                <w:sz w:val="24"/>
                <w:szCs w:val="24"/>
              </w:rPr>
              <w:lastRenderedPageBreak/>
              <w:t>If resolved, indicate how the issue was resolved with the agency.</w:t>
            </w:r>
          </w:p>
        </w:tc>
      </w:tr>
      <w:tr w:rsidR="00A97728" w:rsidRPr="00C5205E" w14:paraId="47BF4568" w14:textId="77777777" w:rsidTr="00206102">
        <w:trPr>
          <w:trHeight w:val="1872"/>
        </w:trPr>
        <w:tc>
          <w:tcPr>
            <w:tcW w:w="9350" w:type="dxa"/>
            <w:gridSpan w:val="4"/>
            <w:shd w:val="clear" w:color="auto" w:fill="auto"/>
          </w:tcPr>
          <w:p w14:paraId="052DC3DA" w14:textId="77777777" w:rsidR="00A97728" w:rsidRPr="00C5205E" w:rsidRDefault="00A97728" w:rsidP="00A97728">
            <w:pPr>
              <w:widowControl w:val="0"/>
              <w:tabs>
                <w:tab w:val="left" w:pos="2420"/>
              </w:tabs>
              <w:autoSpaceDE w:val="0"/>
              <w:autoSpaceDN w:val="0"/>
              <w:jc w:val="both"/>
              <w:rPr>
                <w:rFonts w:asciiTheme="majorHAnsi" w:hAnsiTheme="majorHAnsi" w:cstheme="majorHAnsi"/>
                <w:sz w:val="24"/>
                <w:szCs w:val="24"/>
              </w:rPr>
            </w:pPr>
          </w:p>
        </w:tc>
      </w:tr>
      <w:tr w:rsidR="00A97728" w:rsidRPr="00C5205E" w14:paraId="030868EC" w14:textId="77777777" w:rsidTr="00C65AA4">
        <w:trPr>
          <w:trHeight w:val="288"/>
        </w:trPr>
        <w:tc>
          <w:tcPr>
            <w:tcW w:w="7375" w:type="dxa"/>
            <w:gridSpan w:val="3"/>
            <w:shd w:val="clear" w:color="auto" w:fill="F2F2F2" w:themeFill="background1" w:themeFillShade="F2"/>
          </w:tcPr>
          <w:p w14:paraId="1D40DCE0" w14:textId="77777777" w:rsidR="00BD7E26" w:rsidRPr="006039F5" w:rsidRDefault="00BD7E26"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Does the organization currently manage grants with state or federal agencies</w:t>
            </w:r>
            <w:r>
              <w:rPr>
                <w:rFonts w:eastAsia="Arial" w:cstheme="minorHAnsi"/>
                <w:b/>
                <w:bCs/>
                <w:sz w:val="24"/>
                <w:szCs w:val="24"/>
              </w:rPr>
              <w:t xml:space="preserve"> (Yes/No)?</w:t>
            </w:r>
          </w:p>
        </w:tc>
        <w:tc>
          <w:tcPr>
            <w:tcW w:w="1975" w:type="dxa"/>
            <w:shd w:val="clear" w:color="auto" w:fill="FFFFFF" w:themeFill="background1"/>
          </w:tcPr>
          <w:p w14:paraId="0C49B744" w14:textId="43E0AC5A" w:rsidR="00A97728" w:rsidRPr="006039F5" w:rsidRDefault="00A97728" w:rsidP="00BD7E26">
            <w:pPr>
              <w:pStyle w:val="ListParagraph"/>
              <w:tabs>
                <w:tab w:val="center" w:pos="7278"/>
                <w:tab w:val="right" w:pos="14506"/>
              </w:tabs>
              <w:ind w:left="360"/>
              <w:rPr>
                <w:rFonts w:eastAsia="Arial" w:cstheme="minorHAnsi"/>
                <w:b/>
                <w:bCs/>
                <w:sz w:val="24"/>
                <w:szCs w:val="24"/>
              </w:rPr>
            </w:pPr>
          </w:p>
        </w:tc>
      </w:tr>
      <w:tr w:rsidR="009F4453" w:rsidRPr="00C5205E" w14:paraId="37CC52CE" w14:textId="77777777" w:rsidTr="00C65AA4">
        <w:trPr>
          <w:trHeight w:val="288"/>
        </w:trPr>
        <w:tc>
          <w:tcPr>
            <w:tcW w:w="9350" w:type="dxa"/>
            <w:gridSpan w:val="4"/>
            <w:shd w:val="clear" w:color="auto" w:fill="F2F2F2" w:themeFill="background1" w:themeFillShade="F2"/>
          </w:tcPr>
          <w:p w14:paraId="784986FB" w14:textId="232B61B4" w:rsidR="009F4453" w:rsidRPr="009F4453" w:rsidRDefault="009F4453" w:rsidP="009F4453">
            <w:pPr>
              <w:tabs>
                <w:tab w:val="center" w:pos="7278"/>
                <w:tab w:val="right" w:pos="14506"/>
              </w:tabs>
              <w:rPr>
                <w:rFonts w:eastAsia="Arial" w:cstheme="minorHAnsi"/>
                <w:b/>
                <w:bCs/>
                <w:sz w:val="24"/>
                <w:szCs w:val="24"/>
              </w:rPr>
            </w:pPr>
            <w:r w:rsidRPr="00BD7E26">
              <w:rPr>
                <w:rFonts w:asciiTheme="majorHAnsi" w:hAnsiTheme="majorHAnsi" w:cstheme="majorHAnsi"/>
                <w:i/>
                <w:sz w:val="24"/>
                <w:szCs w:val="24"/>
              </w:rPr>
              <w:t>If yes, list the current grants managed by the organization</w:t>
            </w:r>
            <w:r w:rsidR="00C03656">
              <w:rPr>
                <w:rFonts w:asciiTheme="majorHAnsi" w:hAnsiTheme="majorHAnsi" w:cstheme="majorHAnsi"/>
                <w:i/>
                <w:sz w:val="24"/>
                <w:szCs w:val="24"/>
              </w:rPr>
              <w:t>.</w:t>
            </w:r>
          </w:p>
        </w:tc>
      </w:tr>
      <w:tr w:rsidR="00A97728" w:rsidRPr="00C5205E" w14:paraId="375DD8DD" w14:textId="77777777" w:rsidTr="00D21271">
        <w:trPr>
          <w:trHeight w:val="1872"/>
        </w:trPr>
        <w:tc>
          <w:tcPr>
            <w:tcW w:w="9350" w:type="dxa"/>
            <w:gridSpan w:val="4"/>
            <w:shd w:val="clear" w:color="auto" w:fill="auto"/>
          </w:tcPr>
          <w:p w14:paraId="4EC003C7" w14:textId="77777777" w:rsidR="00A97728" w:rsidRPr="00C5205E" w:rsidRDefault="00A97728" w:rsidP="00A97728">
            <w:pPr>
              <w:widowControl w:val="0"/>
              <w:tabs>
                <w:tab w:val="left" w:pos="2420"/>
              </w:tabs>
              <w:autoSpaceDE w:val="0"/>
              <w:autoSpaceDN w:val="0"/>
              <w:jc w:val="both"/>
              <w:rPr>
                <w:rFonts w:asciiTheme="majorHAnsi" w:hAnsiTheme="majorHAnsi" w:cstheme="majorHAnsi"/>
                <w:sz w:val="24"/>
                <w:szCs w:val="24"/>
              </w:rPr>
            </w:pPr>
          </w:p>
        </w:tc>
      </w:tr>
      <w:tr w:rsidR="00A97728" w:rsidRPr="00C5205E" w14:paraId="7A4A8564" w14:textId="77777777" w:rsidTr="00C65AA4">
        <w:trPr>
          <w:trHeight w:val="432"/>
        </w:trPr>
        <w:tc>
          <w:tcPr>
            <w:tcW w:w="7375" w:type="dxa"/>
            <w:gridSpan w:val="3"/>
            <w:shd w:val="clear" w:color="auto" w:fill="F2F2F2" w:themeFill="background1" w:themeFillShade="F2"/>
          </w:tcPr>
          <w:p w14:paraId="711685AB" w14:textId="37188720"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t xml:space="preserve">Do </w:t>
            </w:r>
            <w:r w:rsidR="00461A57">
              <w:rPr>
                <w:rFonts w:eastAsia="Arial" w:cstheme="minorHAnsi"/>
                <w:b/>
                <w:bCs/>
                <w:sz w:val="24"/>
                <w:szCs w:val="24"/>
              </w:rPr>
              <w:t>the</w:t>
            </w:r>
            <w:r w:rsidR="00C65AA4">
              <w:rPr>
                <w:rFonts w:eastAsia="Arial" w:cstheme="minorHAnsi"/>
                <w:b/>
                <w:bCs/>
                <w:sz w:val="24"/>
                <w:szCs w:val="24"/>
              </w:rPr>
              <w:t xml:space="preserve"> organization</w:t>
            </w:r>
            <w:r w:rsidRPr="006039F5">
              <w:rPr>
                <w:rFonts w:eastAsia="Arial" w:cstheme="minorHAnsi"/>
                <w:b/>
                <w:bCs/>
                <w:sz w:val="24"/>
                <w:szCs w:val="24"/>
              </w:rPr>
              <w:t xml:space="preserve"> have </w:t>
            </w:r>
            <w:r w:rsidR="00EB75D8">
              <w:rPr>
                <w:rFonts w:eastAsia="Arial" w:cstheme="minorHAnsi"/>
                <w:b/>
                <w:bCs/>
                <w:sz w:val="24"/>
                <w:szCs w:val="24"/>
              </w:rPr>
              <w:t xml:space="preserve">a </w:t>
            </w:r>
            <w:r w:rsidRPr="006039F5">
              <w:rPr>
                <w:rFonts w:eastAsia="Arial" w:cstheme="minorHAnsi"/>
                <w:b/>
                <w:bCs/>
                <w:sz w:val="24"/>
                <w:szCs w:val="24"/>
              </w:rPr>
              <w:t>conflict of interest polic</w:t>
            </w:r>
            <w:r w:rsidR="00EB75D8">
              <w:rPr>
                <w:rFonts w:eastAsia="Arial" w:cstheme="minorHAnsi"/>
                <w:b/>
                <w:bCs/>
                <w:sz w:val="24"/>
                <w:szCs w:val="24"/>
              </w:rPr>
              <w:t>y</w:t>
            </w:r>
            <w:r w:rsidR="008E17B1" w:rsidRPr="006039F5">
              <w:rPr>
                <w:rFonts w:eastAsia="Arial" w:cstheme="minorHAnsi"/>
                <w:b/>
                <w:bCs/>
                <w:sz w:val="24"/>
                <w:szCs w:val="24"/>
              </w:rPr>
              <w:t xml:space="preserve"> (Yes/No)</w:t>
            </w:r>
            <w:r w:rsidRPr="006039F5">
              <w:rPr>
                <w:rFonts w:eastAsia="Arial" w:cstheme="minorHAnsi"/>
                <w:b/>
                <w:bCs/>
                <w:sz w:val="24"/>
                <w:szCs w:val="24"/>
              </w:rPr>
              <w:t>?</w:t>
            </w:r>
            <w:r w:rsidRPr="006039F5">
              <w:rPr>
                <w:rFonts w:eastAsia="Arial" w:cstheme="minorHAnsi"/>
                <w:b/>
                <w:sz w:val="24"/>
                <w:szCs w:val="24"/>
              </w:rPr>
              <w:t xml:space="preserve"> </w:t>
            </w:r>
          </w:p>
        </w:tc>
        <w:tc>
          <w:tcPr>
            <w:tcW w:w="1975" w:type="dxa"/>
          </w:tcPr>
          <w:p w14:paraId="55034A69" w14:textId="7F6216ED"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color w:val="D7DF23" w:themeColor="accent6"/>
                <w:sz w:val="24"/>
                <w:szCs w:val="24"/>
              </w:rPr>
            </w:pPr>
          </w:p>
        </w:tc>
      </w:tr>
      <w:tr w:rsidR="00AC704F" w:rsidRPr="00C5205E" w14:paraId="0D68D05C" w14:textId="77777777" w:rsidTr="00C65AA4">
        <w:trPr>
          <w:trHeight w:val="288"/>
        </w:trPr>
        <w:tc>
          <w:tcPr>
            <w:tcW w:w="7375" w:type="dxa"/>
            <w:gridSpan w:val="3"/>
            <w:shd w:val="clear" w:color="auto" w:fill="F2F2F2" w:themeFill="background1" w:themeFillShade="F2"/>
          </w:tcPr>
          <w:p w14:paraId="3AB5EC7C" w14:textId="1617B2D5" w:rsidR="00AC704F" w:rsidRPr="00FB361B" w:rsidRDefault="00AC704F" w:rsidP="00FB361B">
            <w:pPr>
              <w:pStyle w:val="ListParagraph"/>
              <w:numPr>
                <w:ilvl w:val="0"/>
                <w:numId w:val="65"/>
              </w:numPr>
              <w:tabs>
                <w:tab w:val="center" w:pos="7278"/>
                <w:tab w:val="right" w:pos="14506"/>
              </w:tabs>
              <w:ind w:left="360"/>
              <w:rPr>
                <w:rFonts w:asciiTheme="majorHAnsi" w:hAnsiTheme="majorHAnsi" w:cstheme="majorHAnsi"/>
                <w:iCs/>
                <w:sz w:val="24"/>
                <w:szCs w:val="24"/>
              </w:rPr>
            </w:pPr>
            <w:r w:rsidRPr="00FB361B">
              <w:rPr>
                <w:rFonts w:eastAsia="Arial" w:cstheme="minorHAnsi"/>
                <w:b/>
                <w:bCs/>
                <w:sz w:val="24"/>
                <w:szCs w:val="24"/>
              </w:rPr>
              <w:t xml:space="preserve">Does </w:t>
            </w:r>
            <w:r w:rsidR="00461A57">
              <w:rPr>
                <w:rFonts w:eastAsia="Arial" w:cstheme="minorHAnsi"/>
                <w:b/>
                <w:bCs/>
                <w:sz w:val="24"/>
                <w:szCs w:val="24"/>
              </w:rPr>
              <w:t>the</w:t>
            </w:r>
            <w:r w:rsidRPr="00FB361B">
              <w:rPr>
                <w:rFonts w:eastAsia="Arial" w:cstheme="minorHAnsi"/>
                <w:b/>
                <w:bCs/>
                <w:sz w:val="24"/>
                <w:szCs w:val="24"/>
              </w:rPr>
              <w:t xml:space="preserve"> organization or any of its employees have any real or perceived personal or organizational conflicts of interest related to </w:t>
            </w:r>
            <w:r w:rsidRPr="00AC704F">
              <w:rPr>
                <w:rFonts w:eastAsia="Arial" w:cstheme="minorHAnsi"/>
                <w:b/>
                <w:bCs/>
                <w:sz w:val="24"/>
                <w:szCs w:val="24"/>
              </w:rPr>
              <w:t>45 CFR § 155.215(a)(1)</w:t>
            </w:r>
            <w:r w:rsidRPr="00FB361B">
              <w:rPr>
                <w:rFonts w:eastAsia="Arial" w:cstheme="minorHAnsi"/>
                <w:b/>
                <w:bCs/>
                <w:sz w:val="24"/>
                <w:szCs w:val="24"/>
              </w:rPr>
              <w:t xml:space="preserve"> (Yes/No)?</w:t>
            </w:r>
          </w:p>
        </w:tc>
        <w:tc>
          <w:tcPr>
            <w:tcW w:w="1975" w:type="dxa"/>
            <w:shd w:val="clear" w:color="auto" w:fill="FFFFFF" w:themeFill="background1"/>
          </w:tcPr>
          <w:p w14:paraId="16531C13" w14:textId="4A124A37" w:rsidR="00AC704F" w:rsidRPr="00FB361B" w:rsidRDefault="00AC704F" w:rsidP="00AC704F">
            <w:pPr>
              <w:pStyle w:val="ListParagraph"/>
              <w:tabs>
                <w:tab w:val="center" w:pos="7278"/>
                <w:tab w:val="right" w:pos="14506"/>
              </w:tabs>
              <w:ind w:left="360"/>
              <w:rPr>
                <w:rFonts w:asciiTheme="majorHAnsi" w:hAnsiTheme="majorHAnsi" w:cstheme="majorHAnsi"/>
                <w:iCs/>
                <w:sz w:val="24"/>
                <w:szCs w:val="24"/>
              </w:rPr>
            </w:pPr>
          </w:p>
        </w:tc>
      </w:tr>
      <w:tr w:rsidR="004908C8" w:rsidRPr="00C5205E" w14:paraId="3B980BEC" w14:textId="77777777" w:rsidTr="00C65AA4">
        <w:trPr>
          <w:trHeight w:val="288"/>
        </w:trPr>
        <w:tc>
          <w:tcPr>
            <w:tcW w:w="9350" w:type="dxa"/>
            <w:gridSpan w:val="4"/>
            <w:shd w:val="clear" w:color="auto" w:fill="F2F2F2" w:themeFill="background1" w:themeFillShade="F2"/>
          </w:tcPr>
          <w:p w14:paraId="1783EFED" w14:textId="4D5EE5E6" w:rsidR="004908C8" w:rsidRPr="006039F5" w:rsidRDefault="004908C8" w:rsidP="004908C8">
            <w:pPr>
              <w:widowControl w:val="0"/>
              <w:tabs>
                <w:tab w:val="left" w:pos="2420"/>
              </w:tabs>
              <w:autoSpaceDE w:val="0"/>
              <w:autoSpaceDN w:val="0"/>
              <w:jc w:val="both"/>
              <w:rPr>
                <w:rFonts w:eastAsia="Arial" w:cstheme="minorHAnsi"/>
                <w:b/>
                <w:bCs/>
                <w:sz w:val="24"/>
                <w:szCs w:val="24"/>
              </w:rPr>
            </w:pPr>
            <w:r w:rsidRPr="00EE4EE4">
              <w:rPr>
                <w:rFonts w:asciiTheme="majorHAnsi" w:hAnsiTheme="majorHAnsi" w:cstheme="majorHAnsi"/>
                <w:i/>
                <w:sz w:val="24"/>
                <w:szCs w:val="24"/>
              </w:rPr>
              <w:t>If yes, explain and provide a mitigation plan.</w:t>
            </w:r>
          </w:p>
        </w:tc>
      </w:tr>
      <w:tr w:rsidR="00A97728" w:rsidRPr="00C5205E" w14:paraId="37028762" w14:textId="77777777" w:rsidTr="001B1A16">
        <w:trPr>
          <w:trHeight w:val="1872"/>
        </w:trPr>
        <w:tc>
          <w:tcPr>
            <w:tcW w:w="9350" w:type="dxa"/>
            <w:gridSpan w:val="4"/>
          </w:tcPr>
          <w:p w14:paraId="032ED734" w14:textId="77777777" w:rsidR="00A97728" w:rsidRPr="00C5205E" w:rsidRDefault="00A97728"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26CD0F46" w14:textId="77777777" w:rsidTr="00C65AA4">
        <w:trPr>
          <w:trHeight w:val="432"/>
        </w:trPr>
        <w:tc>
          <w:tcPr>
            <w:tcW w:w="7375" w:type="dxa"/>
            <w:gridSpan w:val="3"/>
            <w:shd w:val="clear" w:color="auto" w:fill="F2F2F2" w:themeFill="background1" w:themeFillShade="F2"/>
          </w:tcPr>
          <w:p w14:paraId="38FA5631" w14:textId="0E2D031A"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Does </w:t>
            </w:r>
            <w:r w:rsidR="00461A57">
              <w:rPr>
                <w:rFonts w:eastAsia="Arial" w:cstheme="minorHAnsi"/>
                <w:b/>
                <w:bCs/>
                <w:sz w:val="24"/>
                <w:szCs w:val="24"/>
              </w:rPr>
              <w:t>the</w:t>
            </w:r>
            <w:r w:rsidRPr="006039F5">
              <w:rPr>
                <w:rFonts w:eastAsia="Arial" w:cstheme="minorHAnsi"/>
                <w:b/>
                <w:bCs/>
                <w:sz w:val="24"/>
                <w:szCs w:val="24"/>
              </w:rPr>
              <w:t xml:space="preserve"> organization currently</w:t>
            </w:r>
            <w:r w:rsidR="00FE2FEC">
              <w:rPr>
                <w:rFonts w:eastAsia="Arial" w:cstheme="minorHAnsi"/>
                <w:b/>
                <w:bCs/>
                <w:sz w:val="24"/>
                <w:szCs w:val="24"/>
              </w:rPr>
              <w:t xml:space="preserve"> have</w:t>
            </w:r>
            <w:r w:rsidRPr="006039F5">
              <w:rPr>
                <w:rFonts w:eastAsia="Arial" w:cstheme="minorHAnsi"/>
                <w:b/>
                <w:bCs/>
                <w:sz w:val="24"/>
                <w:szCs w:val="24"/>
              </w:rPr>
              <w:t xml:space="preserve">, or </w:t>
            </w:r>
            <w:r w:rsidR="00FE2FEC">
              <w:rPr>
                <w:rFonts w:eastAsia="Arial" w:cstheme="minorHAnsi"/>
                <w:b/>
                <w:bCs/>
                <w:sz w:val="24"/>
                <w:szCs w:val="24"/>
              </w:rPr>
              <w:t>has it ever</w:t>
            </w:r>
            <w:r w:rsidRPr="006039F5">
              <w:rPr>
                <w:rFonts w:eastAsia="Arial" w:cstheme="minorHAnsi"/>
                <w:b/>
                <w:bCs/>
                <w:sz w:val="24"/>
                <w:szCs w:val="24"/>
              </w:rPr>
              <w:t xml:space="preserve"> had</w:t>
            </w:r>
            <w:r w:rsidR="00FE2FEC">
              <w:rPr>
                <w:rFonts w:eastAsia="Arial" w:cstheme="minorHAnsi"/>
                <w:b/>
                <w:bCs/>
                <w:sz w:val="24"/>
                <w:szCs w:val="24"/>
              </w:rPr>
              <w:t>,</w:t>
            </w:r>
            <w:r w:rsidRPr="006039F5">
              <w:rPr>
                <w:rFonts w:eastAsia="Arial" w:cstheme="minorHAnsi"/>
                <w:b/>
                <w:bCs/>
                <w:sz w:val="24"/>
                <w:szCs w:val="24"/>
              </w:rPr>
              <w:t xml:space="preserve"> delinquent state</w:t>
            </w:r>
            <w:r w:rsidR="006E080A">
              <w:rPr>
                <w:rFonts w:eastAsia="Arial" w:cstheme="minorHAnsi"/>
                <w:b/>
                <w:bCs/>
                <w:sz w:val="24"/>
                <w:szCs w:val="24"/>
              </w:rPr>
              <w:t>,</w:t>
            </w:r>
            <w:r w:rsidRPr="006039F5">
              <w:rPr>
                <w:rFonts w:eastAsia="Arial" w:cstheme="minorHAnsi"/>
                <w:b/>
                <w:bCs/>
                <w:sz w:val="24"/>
                <w:szCs w:val="24"/>
              </w:rPr>
              <w:t xml:space="preserve"> federal</w:t>
            </w:r>
            <w:r w:rsidR="006E080A">
              <w:rPr>
                <w:rFonts w:eastAsia="Arial" w:cstheme="minorHAnsi"/>
                <w:b/>
                <w:bCs/>
                <w:sz w:val="24"/>
                <w:szCs w:val="24"/>
              </w:rPr>
              <w:t>,</w:t>
            </w:r>
            <w:r w:rsidRPr="006039F5">
              <w:rPr>
                <w:rFonts w:eastAsia="Arial" w:cstheme="minorHAnsi"/>
                <w:b/>
                <w:bCs/>
                <w:sz w:val="24"/>
                <w:szCs w:val="24"/>
              </w:rPr>
              <w:t xml:space="preserve"> or other lender debt in the last 3 years</w:t>
            </w:r>
            <w:r w:rsidR="008E17B1" w:rsidRPr="006039F5">
              <w:rPr>
                <w:rFonts w:eastAsia="Arial" w:cstheme="minorHAnsi"/>
                <w:b/>
                <w:bCs/>
                <w:sz w:val="24"/>
                <w:szCs w:val="24"/>
              </w:rPr>
              <w:t xml:space="preserve"> (Yes/No)</w:t>
            </w:r>
            <w:r w:rsidRPr="006039F5">
              <w:rPr>
                <w:rFonts w:eastAsia="Arial" w:cstheme="minorHAnsi"/>
                <w:b/>
                <w:bCs/>
                <w:sz w:val="24"/>
                <w:szCs w:val="24"/>
              </w:rPr>
              <w:t xml:space="preserve">? </w:t>
            </w:r>
          </w:p>
        </w:tc>
        <w:tc>
          <w:tcPr>
            <w:tcW w:w="1975" w:type="dxa"/>
          </w:tcPr>
          <w:p w14:paraId="76C9624D"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color w:val="D7DF23" w:themeColor="accent6"/>
                <w:sz w:val="24"/>
                <w:szCs w:val="24"/>
              </w:rPr>
            </w:pPr>
          </w:p>
        </w:tc>
      </w:tr>
      <w:tr w:rsidR="00A97728" w:rsidRPr="00C5205E" w14:paraId="7070C5B5" w14:textId="77777777" w:rsidTr="00C65AA4">
        <w:trPr>
          <w:trHeight w:val="288"/>
        </w:trPr>
        <w:tc>
          <w:tcPr>
            <w:tcW w:w="9350" w:type="dxa"/>
            <w:gridSpan w:val="4"/>
            <w:shd w:val="clear" w:color="auto" w:fill="F2F2F2" w:themeFill="background1" w:themeFillShade="F2"/>
          </w:tcPr>
          <w:p w14:paraId="23CFA81A" w14:textId="3DE54ABE" w:rsidR="00A97728" w:rsidRPr="00C5205E" w:rsidRDefault="00A97728" w:rsidP="00A97728">
            <w:pPr>
              <w:widowControl w:val="0"/>
              <w:tabs>
                <w:tab w:val="left" w:pos="2420"/>
              </w:tabs>
              <w:autoSpaceDE w:val="0"/>
              <w:autoSpaceDN w:val="0"/>
              <w:jc w:val="both"/>
              <w:rPr>
                <w:rFonts w:asciiTheme="majorHAnsi" w:hAnsiTheme="majorHAnsi" w:cstheme="majorHAnsi"/>
                <w:color w:val="D7DF23" w:themeColor="accent6"/>
                <w:sz w:val="24"/>
                <w:szCs w:val="24"/>
              </w:rPr>
            </w:pPr>
            <w:r w:rsidRPr="00C5205E">
              <w:rPr>
                <w:rFonts w:asciiTheme="majorHAnsi" w:hAnsiTheme="majorHAnsi" w:cstheme="majorHAnsi"/>
                <w:i/>
                <w:sz w:val="24"/>
                <w:szCs w:val="24"/>
              </w:rPr>
              <w:t>If yes, explain.</w:t>
            </w:r>
          </w:p>
        </w:tc>
      </w:tr>
      <w:tr w:rsidR="00A97728" w:rsidRPr="00C5205E" w14:paraId="50C08429" w14:textId="77777777" w:rsidTr="001B1A16">
        <w:trPr>
          <w:trHeight w:val="1872"/>
        </w:trPr>
        <w:tc>
          <w:tcPr>
            <w:tcW w:w="9350" w:type="dxa"/>
            <w:gridSpan w:val="4"/>
          </w:tcPr>
          <w:p w14:paraId="7AC0C7DE" w14:textId="77777777" w:rsidR="00A97728" w:rsidRPr="00C5205E" w:rsidRDefault="00A97728" w:rsidP="00A97728">
            <w:pPr>
              <w:widowControl w:val="0"/>
              <w:tabs>
                <w:tab w:val="left" w:pos="2420"/>
              </w:tabs>
              <w:autoSpaceDE w:val="0"/>
              <w:autoSpaceDN w:val="0"/>
              <w:jc w:val="both"/>
              <w:rPr>
                <w:rFonts w:asciiTheme="majorHAnsi" w:hAnsiTheme="majorHAnsi" w:cstheme="majorHAnsi"/>
                <w:color w:val="D7DF23" w:themeColor="accent6"/>
                <w:sz w:val="24"/>
                <w:szCs w:val="24"/>
              </w:rPr>
            </w:pPr>
          </w:p>
        </w:tc>
      </w:tr>
      <w:tr w:rsidR="00A97728" w:rsidRPr="00C5205E" w14:paraId="1A404347" w14:textId="77777777" w:rsidTr="00C65AA4">
        <w:trPr>
          <w:trHeight w:val="720"/>
        </w:trPr>
        <w:tc>
          <w:tcPr>
            <w:tcW w:w="7375" w:type="dxa"/>
            <w:gridSpan w:val="3"/>
            <w:shd w:val="clear" w:color="auto" w:fill="F2F2F2" w:themeFill="background1" w:themeFillShade="F2"/>
          </w:tcPr>
          <w:p w14:paraId="1331DDF5" w14:textId="7603F7BA" w:rsidR="00A97728" w:rsidRPr="007D69DE" w:rsidRDefault="00A97728" w:rsidP="006039F5">
            <w:pPr>
              <w:pStyle w:val="ListParagraph"/>
              <w:numPr>
                <w:ilvl w:val="0"/>
                <w:numId w:val="65"/>
              </w:numPr>
              <w:tabs>
                <w:tab w:val="center" w:pos="7278"/>
                <w:tab w:val="right" w:pos="14506"/>
              </w:tabs>
              <w:ind w:left="360"/>
              <w:rPr>
                <w:rFonts w:eastAsia="Arial" w:cstheme="minorHAnsi"/>
                <w:b/>
                <w:sz w:val="24"/>
                <w:szCs w:val="24"/>
              </w:rPr>
            </w:pPr>
            <w:r w:rsidRPr="007D69DE">
              <w:rPr>
                <w:rFonts w:eastAsia="Arial" w:cstheme="minorHAnsi"/>
                <w:b/>
                <w:sz w:val="24"/>
                <w:szCs w:val="24"/>
              </w:rPr>
              <w:t>Has the organization obtained fidelity bond insurance coverage for responsible officials and employees of the organization in amounts required by statute or organization policy</w:t>
            </w:r>
            <w:r w:rsidR="0091329B" w:rsidRPr="007D69DE">
              <w:rPr>
                <w:rFonts w:eastAsia="Arial" w:cstheme="minorHAnsi"/>
                <w:b/>
                <w:sz w:val="24"/>
                <w:szCs w:val="24"/>
              </w:rPr>
              <w:t xml:space="preserve"> (Yes/No)</w:t>
            </w:r>
            <w:r w:rsidRPr="007D69DE">
              <w:rPr>
                <w:rFonts w:eastAsia="Arial" w:cstheme="minorHAnsi"/>
                <w:b/>
                <w:sz w:val="24"/>
                <w:szCs w:val="24"/>
              </w:rPr>
              <w:t xml:space="preserve">? </w:t>
            </w:r>
          </w:p>
        </w:tc>
        <w:tc>
          <w:tcPr>
            <w:tcW w:w="1975" w:type="dxa"/>
          </w:tcPr>
          <w:p w14:paraId="7B1CC862"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color w:val="D7DF23" w:themeColor="accent6"/>
                <w:sz w:val="24"/>
                <w:szCs w:val="24"/>
              </w:rPr>
            </w:pPr>
          </w:p>
        </w:tc>
      </w:tr>
      <w:tr w:rsidR="00A97728" w:rsidRPr="00C5205E" w14:paraId="0B6A74F6" w14:textId="77777777" w:rsidTr="00C65AA4">
        <w:trPr>
          <w:trHeight w:val="288"/>
        </w:trPr>
        <w:tc>
          <w:tcPr>
            <w:tcW w:w="7375" w:type="dxa"/>
            <w:gridSpan w:val="3"/>
            <w:shd w:val="clear" w:color="auto" w:fill="F2F2F2" w:themeFill="background1" w:themeFillShade="F2"/>
          </w:tcPr>
          <w:p w14:paraId="2E61AF05" w14:textId="64140830" w:rsidR="00A97728" w:rsidRPr="00224461" w:rsidRDefault="000817FD" w:rsidP="00A97728">
            <w:pPr>
              <w:widowControl w:val="0"/>
              <w:tabs>
                <w:tab w:val="left" w:pos="2420"/>
              </w:tabs>
              <w:autoSpaceDE w:val="0"/>
              <w:autoSpaceDN w:val="0"/>
              <w:jc w:val="both"/>
              <w:rPr>
                <w:rFonts w:asciiTheme="majorHAnsi" w:hAnsiTheme="majorHAnsi" w:cstheme="majorHAnsi"/>
                <w:color w:val="D7DF23" w:themeColor="accent6"/>
                <w:sz w:val="24"/>
                <w:szCs w:val="24"/>
              </w:rPr>
            </w:pPr>
            <w:r>
              <w:rPr>
                <w:rFonts w:asciiTheme="majorHAnsi" w:hAnsiTheme="majorHAnsi" w:cstheme="majorHAnsi"/>
                <w:i/>
                <w:sz w:val="24"/>
                <w:szCs w:val="24"/>
              </w:rPr>
              <w:t>If yes, w</w:t>
            </w:r>
            <w:r w:rsidR="00A97728" w:rsidRPr="00224461">
              <w:rPr>
                <w:rFonts w:asciiTheme="majorHAnsi" w:hAnsiTheme="majorHAnsi" w:cstheme="majorHAnsi"/>
                <w:i/>
                <w:sz w:val="24"/>
                <w:szCs w:val="24"/>
              </w:rPr>
              <w:t>hat is that amount?</w:t>
            </w:r>
          </w:p>
        </w:tc>
        <w:tc>
          <w:tcPr>
            <w:tcW w:w="1975" w:type="dxa"/>
          </w:tcPr>
          <w:p w14:paraId="74841D71"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color w:val="D7DF23" w:themeColor="accent6"/>
                <w:sz w:val="24"/>
                <w:szCs w:val="24"/>
              </w:rPr>
            </w:pPr>
          </w:p>
        </w:tc>
      </w:tr>
      <w:tr w:rsidR="00A97728" w:rsidRPr="00C5205E" w14:paraId="14AA76FC" w14:textId="77777777" w:rsidTr="00AF5404">
        <w:trPr>
          <w:trHeight w:val="432"/>
        </w:trPr>
        <w:tc>
          <w:tcPr>
            <w:tcW w:w="7375" w:type="dxa"/>
            <w:gridSpan w:val="3"/>
            <w:shd w:val="clear" w:color="auto" w:fill="F2F2F2" w:themeFill="background1" w:themeFillShade="F2"/>
          </w:tcPr>
          <w:p w14:paraId="7D55267C" w14:textId="3F80180C" w:rsidR="00A97728" w:rsidRPr="007D69DE" w:rsidRDefault="00A97728" w:rsidP="006039F5">
            <w:pPr>
              <w:pStyle w:val="ListParagraph"/>
              <w:numPr>
                <w:ilvl w:val="0"/>
                <w:numId w:val="65"/>
              </w:numPr>
              <w:tabs>
                <w:tab w:val="center" w:pos="7278"/>
                <w:tab w:val="right" w:pos="14506"/>
              </w:tabs>
              <w:ind w:left="360"/>
              <w:rPr>
                <w:rFonts w:eastAsia="Arial" w:cstheme="minorHAnsi"/>
                <w:b/>
                <w:sz w:val="24"/>
                <w:szCs w:val="24"/>
              </w:rPr>
            </w:pPr>
            <w:r w:rsidRPr="007D69DE">
              <w:rPr>
                <w:rFonts w:eastAsia="Arial" w:cstheme="minorHAnsi"/>
                <w:b/>
                <w:sz w:val="24"/>
                <w:szCs w:val="24"/>
              </w:rPr>
              <w:lastRenderedPageBreak/>
              <w:t>Do you have policies and procedures in place to meet the requirements below</w:t>
            </w:r>
            <w:r w:rsidR="00BB09A3" w:rsidRPr="007D69DE">
              <w:rPr>
                <w:rFonts w:eastAsia="Arial" w:cstheme="minorHAnsi"/>
                <w:b/>
                <w:sz w:val="24"/>
                <w:szCs w:val="24"/>
              </w:rPr>
              <w:t xml:space="preserve"> (Yes/No)</w:t>
            </w:r>
            <w:r w:rsidRPr="007D69DE">
              <w:rPr>
                <w:rFonts w:eastAsia="Arial" w:cstheme="minorHAnsi"/>
                <w:b/>
                <w:sz w:val="24"/>
                <w:szCs w:val="24"/>
              </w:rPr>
              <w:t>?</w:t>
            </w:r>
          </w:p>
          <w:p w14:paraId="46B261D3" w14:textId="35B5FC20" w:rsidR="00A97728" w:rsidRPr="00037A77" w:rsidRDefault="00A97728" w:rsidP="00A97728">
            <w:pPr>
              <w:widowControl w:val="0"/>
              <w:tabs>
                <w:tab w:val="left" w:pos="1632"/>
              </w:tabs>
              <w:autoSpaceDE w:val="0"/>
              <w:autoSpaceDN w:val="0"/>
              <w:spacing w:line="278" w:lineRule="auto"/>
              <w:ind w:left="720" w:right="380"/>
              <w:rPr>
                <w:rFonts w:asciiTheme="majorHAnsi" w:hAnsiTheme="majorHAnsi" w:cstheme="majorHAnsi"/>
                <w:sz w:val="24"/>
                <w:szCs w:val="24"/>
              </w:rPr>
            </w:pPr>
            <w:r w:rsidRPr="007D69DE">
              <w:rPr>
                <w:rFonts w:asciiTheme="majorHAnsi" w:hAnsiTheme="majorHAnsi" w:cstheme="majorHAnsi"/>
                <w:sz w:val="24"/>
                <w:szCs w:val="24"/>
              </w:rPr>
              <w:t xml:space="preserve">a. make determinations between subrecipient versus contractors in </w:t>
            </w:r>
            <w:r w:rsidRPr="00037A77">
              <w:rPr>
                <w:rFonts w:asciiTheme="majorHAnsi" w:hAnsiTheme="majorHAnsi" w:cstheme="majorHAnsi"/>
                <w:sz w:val="24"/>
                <w:szCs w:val="24"/>
              </w:rPr>
              <w:t>accordance with 45 CFR 75.351?</w:t>
            </w:r>
          </w:p>
          <w:p w14:paraId="445FC261" w14:textId="2EC5F59C" w:rsidR="00A97728" w:rsidRPr="00037A77" w:rsidRDefault="00A97728" w:rsidP="00A97728">
            <w:pPr>
              <w:widowControl w:val="0"/>
              <w:tabs>
                <w:tab w:val="left" w:pos="1632"/>
              </w:tabs>
              <w:autoSpaceDE w:val="0"/>
              <w:autoSpaceDN w:val="0"/>
              <w:spacing w:line="278" w:lineRule="auto"/>
              <w:ind w:left="720" w:right="380"/>
              <w:rPr>
                <w:rFonts w:asciiTheme="majorHAnsi" w:hAnsiTheme="majorHAnsi" w:cstheme="majorHAnsi"/>
                <w:sz w:val="24"/>
                <w:szCs w:val="24"/>
              </w:rPr>
            </w:pPr>
            <w:r w:rsidRPr="00037A77">
              <w:rPr>
                <w:rFonts w:asciiTheme="majorHAnsi" w:hAnsiTheme="majorHAnsi" w:cstheme="majorHAnsi"/>
                <w:sz w:val="24"/>
                <w:szCs w:val="24"/>
              </w:rPr>
              <w:t>b. notify entities at the time of the award/agreement if they are a subrecipient in compliance with 45 CFR 75.352?</w:t>
            </w:r>
          </w:p>
          <w:p w14:paraId="78AB3A0D" w14:textId="351D2B2A" w:rsidR="00A97728" w:rsidRPr="00224461" w:rsidRDefault="00A97728" w:rsidP="00A97728">
            <w:pPr>
              <w:widowControl w:val="0"/>
              <w:tabs>
                <w:tab w:val="left" w:pos="1632"/>
              </w:tabs>
              <w:autoSpaceDE w:val="0"/>
              <w:autoSpaceDN w:val="0"/>
              <w:spacing w:line="278" w:lineRule="auto"/>
              <w:ind w:left="720" w:right="380"/>
              <w:rPr>
                <w:rFonts w:asciiTheme="majorHAnsi" w:hAnsiTheme="majorHAnsi" w:cstheme="majorHAnsi"/>
                <w:sz w:val="24"/>
                <w:szCs w:val="24"/>
              </w:rPr>
            </w:pPr>
            <w:r w:rsidRPr="00037A77">
              <w:rPr>
                <w:rFonts w:asciiTheme="majorHAnsi" w:hAnsiTheme="majorHAnsi" w:cstheme="majorHAnsi"/>
                <w:sz w:val="24"/>
                <w:szCs w:val="24"/>
              </w:rPr>
              <w:t>c. manage, assess risk</w:t>
            </w:r>
            <w:r w:rsidR="00B9060B" w:rsidRPr="00037A77">
              <w:rPr>
                <w:rFonts w:asciiTheme="majorHAnsi" w:hAnsiTheme="majorHAnsi" w:cstheme="majorHAnsi"/>
                <w:sz w:val="24"/>
                <w:szCs w:val="24"/>
              </w:rPr>
              <w:t xml:space="preserve"> for</w:t>
            </w:r>
            <w:r w:rsidRPr="00037A77">
              <w:rPr>
                <w:rFonts w:asciiTheme="majorHAnsi" w:hAnsiTheme="majorHAnsi" w:cstheme="majorHAnsi"/>
                <w:sz w:val="24"/>
                <w:szCs w:val="24"/>
              </w:rPr>
              <w:t>, review audits</w:t>
            </w:r>
            <w:r w:rsidR="00B9060B" w:rsidRPr="00037A77">
              <w:rPr>
                <w:rFonts w:asciiTheme="majorHAnsi" w:hAnsiTheme="majorHAnsi" w:cstheme="majorHAnsi"/>
                <w:sz w:val="24"/>
                <w:szCs w:val="24"/>
              </w:rPr>
              <w:t xml:space="preserve"> for</w:t>
            </w:r>
            <w:r w:rsidRPr="00037A77">
              <w:rPr>
                <w:rFonts w:asciiTheme="majorHAnsi" w:hAnsiTheme="majorHAnsi" w:cstheme="majorHAnsi"/>
                <w:sz w:val="24"/>
                <w:szCs w:val="24"/>
              </w:rPr>
              <w:t>, and monitor the subrecipient as necessary to ensure that subawards are used for authorized purposes in compliance with laws, regulations, and terms and conditions of the award and that established subaward performance goals are achieved (45 CFR § 75.351–75.353)?</w:t>
            </w:r>
          </w:p>
        </w:tc>
        <w:tc>
          <w:tcPr>
            <w:tcW w:w="1975" w:type="dxa"/>
          </w:tcPr>
          <w:p w14:paraId="5BDEFD5B"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color w:val="D7DF23" w:themeColor="accent6"/>
                <w:sz w:val="24"/>
                <w:szCs w:val="24"/>
              </w:rPr>
            </w:pPr>
          </w:p>
        </w:tc>
      </w:tr>
      <w:tr w:rsidR="00A97728" w:rsidRPr="00C5205E" w14:paraId="2DE8128E" w14:textId="77777777" w:rsidTr="00B86F71">
        <w:trPr>
          <w:trHeight w:val="432"/>
        </w:trPr>
        <w:tc>
          <w:tcPr>
            <w:tcW w:w="9350" w:type="dxa"/>
            <w:gridSpan w:val="4"/>
            <w:shd w:val="clear" w:color="auto" w:fill="F2F2F2" w:themeFill="background1" w:themeFillShade="F2"/>
          </w:tcPr>
          <w:p w14:paraId="53E90816" w14:textId="52C2F80D" w:rsidR="00A97728" w:rsidRPr="00C5205E" w:rsidRDefault="00A97728" w:rsidP="00A97728">
            <w:pPr>
              <w:widowControl w:val="0"/>
              <w:tabs>
                <w:tab w:val="left" w:pos="2420"/>
              </w:tabs>
              <w:autoSpaceDE w:val="0"/>
              <w:autoSpaceDN w:val="0"/>
              <w:jc w:val="both"/>
              <w:rPr>
                <w:rFonts w:asciiTheme="majorHAnsi" w:hAnsiTheme="majorHAnsi" w:cstheme="majorHAnsi"/>
                <w:color w:val="D7DF23" w:themeColor="accent6"/>
                <w:sz w:val="24"/>
                <w:szCs w:val="24"/>
              </w:rPr>
            </w:pPr>
            <w:r w:rsidRPr="00C5205E">
              <w:rPr>
                <w:rFonts w:asciiTheme="majorHAnsi" w:hAnsiTheme="majorHAnsi" w:cstheme="majorHAnsi"/>
                <w:i/>
                <w:sz w:val="24"/>
                <w:szCs w:val="24"/>
              </w:rPr>
              <w:t>If yes</w:t>
            </w:r>
            <w:r w:rsidR="00B86F71">
              <w:rPr>
                <w:rFonts w:asciiTheme="majorHAnsi" w:hAnsiTheme="majorHAnsi" w:cstheme="majorHAnsi"/>
                <w:i/>
                <w:sz w:val="24"/>
                <w:szCs w:val="24"/>
              </w:rPr>
              <w:t>, provide a summary of the policies and procedures</w:t>
            </w:r>
            <w:r w:rsidRPr="00C5205E">
              <w:rPr>
                <w:rFonts w:asciiTheme="majorHAnsi" w:hAnsiTheme="majorHAnsi" w:cstheme="majorHAnsi"/>
                <w:i/>
                <w:sz w:val="24"/>
                <w:szCs w:val="24"/>
              </w:rPr>
              <w:t>. If no, explain your plan and estimated timeline for establishing these policies and procedures if selected for award.</w:t>
            </w:r>
          </w:p>
        </w:tc>
      </w:tr>
      <w:tr w:rsidR="00A97728" w:rsidRPr="00C5205E" w14:paraId="539C7672" w14:textId="77777777" w:rsidTr="001B1A16">
        <w:trPr>
          <w:trHeight w:val="1872"/>
        </w:trPr>
        <w:tc>
          <w:tcPr>
            <w:tcW w:w="9350" w:type="dxa"/>
            <w:gridSpan w:val="4"/>
          </w:tcPr>
          <w:p w14:paraId="21A97B13"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79D0A024" w14:textId="69D00EB4" w:rsidR="00231450" w:rsidRPr="00C5205E" w:rsidRDefault="00231450"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1449A64E" w14:textId="77777777" w:rsidTr="001B1A16">
        <w:trPr>
          <w:trHeight w:val="20"/>
        </w:trPr>
        <w:tc>
          <w:tcPr>
            <w:tcW w:w="9350" w:type="dxa"/>
            <w:gridSpan w:val="4"/>
            <w:shd w:val="clear" w:color="auto" w:fill="002060"/>
          </w:tcPr>
          <w:p w14:paraId="370D4CD7" w14:textId="1BBD251D" w:rsidR="00A97728" w:rsidRPr="00C5205E" w:rsidRDefault="00A97728" w:rsidP="00A97728">
            <w:pPr>
              <w:pStyle w:val="ListParagraph"/>
              <w:numPr>
                <w:ilvl w:val="0"/>
                <w:numId w:val="58"/>
              </w:numPr>
              <w:ind w:left="339"/>
              <w:rPr>
                <w:rFonts w:asciiTheme="majorHAnsi" w:hAnsiTheme="majorHAnsi" w:cstheme="majorHAnsi"/>
                <w:b/>
                <w:sz w:val="24"/>
                <w:szCs w:val="24"/>
              </w:rPr>
            </w:pPr>
            <w:r w:rsidRPr="00C5205E">
              <w:rPr>
                <w:rFonts w:asciiTheme="majorHAnsi" w:hAnsiTheme="majorHAnsi" w:cstheme="majorHAnsi"/>
                <w:b/>
                <w:sz w:val="24"/>
                <w:szCs w:val="24"/>
              </w:rPr>
              <w:t xml:space="preserve">Accounting System </w:t>
            </w:r>
          </w:p>
        </w:tc>
      </w:tr>
      <w:tr w:rsidR="00A97728" w:rsidRPr="00C5205E" w14:paraId="104B48C7" w14:textId="77777777" w:rsidTr="00B86F71">
        <w:trPr>
          <w:trHeight w:val="432"/>
        </w:trPr>
        <w:tc>
          <w:tcPr>
            <w:tcW w:w="7375" w:type="dxa"/>
            <w:gridSpan w:val="3"/>
            <w:shd w:val="clear" w:color="auto" w:fill="F2F2F2" w:themeFill="background1" w:themeFillShade="F2"/>
          </w:tcPr>
          <w:p w14:paraId="17F8E7C0" w14:textId="4D4E789A"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Does the organization have updated (last two years) written accounting policies and procedures to manage state and/or federal awards </w:t>
            </w:r>
            <w:r w:rsidR="00BB09A3" w:rsidRPr="00DF77B8">
              <w:rPr>
                <w:rFonts w:eastAsia="Arial" w:cstheme="minorHAnsi"/>
                <w:b/>
                <w:bCs/>
                <w:sz w:val="24"/>
                <w:szCs w:val="24"/>
              </w:rPr>
              <w:t>(Yes/No)</w:t>
            </w:r>
            <w:r w:rsidRPr="006039F5">
              <w:rPr>
                <w:rFonts w:eastAsia="Arial" w:cstheme="minorHAnsi"/>
                <w:b/>
                <w:bCs/>
                <w:sz w:val="24"/>
                <w:szCs w:val="24"/>
              </w:rPr>
              <w:t xml:space="preserve">? </w:t>
            </w:r>
          </w:p>
        </w:tc>
        <w:tc>
          <w:tcPr>
            <w:tcW w:w="1975" w:type="dxa"/>
          </w:tcPr>
          <w:p w14:paraId="42DF6C51"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1F593549" w14:textId="77777777" w:rsidTr="00B86F71">
        <w:trPr>
          <w:trHeight w:val="144"/>
        </w:trPr>
        <w:tc>
          <w:tcPr>
            <w:tcW w:w="9350" w:type="dxa"/>
            <w:gridSpan w:val="4"/>
            <w:shd w:val="clear" w:color="auto" w:fill="F2F2F2" w:themeFill="background1" w:themeFillShade="F2"/>
          </w:tcPr>
          <w:p w14:paraId="1711C257" w14:textId="4CD9B7C8"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If no, provide a brief explanation</w:t>
            </w:r>
            <w:r w:rsidR="00C24F83">
              <w:rPr>
                <w:rFonts w:asciiTheme="majorHAnsi" w:hAnsiTheme="majorHAnsi" w:cstheme="majorHAnsi"/>
                <w:i/>
                <w:sz w:val="24"/>
                <w:szCs w:val="24"/>
              </w:rPr>
              <w:t>.</w:t>
            </w:r>
          </w:p>
        </w:tc>
      </w:tr>
      <w:tr w:rsidR="00A97728" w:rsidRPr="00C5205E" w14:paraId="2E5BEA60" w14:textId="77777777" w:rsidTr="001B1A16">
        <w:trPr>
          <w:trHeight w:val="1872"/>
        </w:trPr>
        <w:tc>
          <w:tcPr>
            <w:tcW w:w="9350" w:type="dxa"/>
            <w:gridSpan w:val="4"/>
            <w:shd w:val="clear" w:color="auto" w:fill="FFFFFF" w:themeFill="background1"/>
          </w:tcPr>
          <w:p w14:paraId="67C291B0" w14:textId="77777777" w:rsidR="00A97728" w:rsidRPr="00C5205E" w:rsidRDefault="00A97728"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758FEE81" w14:textId="77777777" w:rsidTr="00B86F71">
        <w:trPr>
          <w:trHeight w:val="54"/>
        </w:trPr>
        <w:tc>
          <w:tcPr>
            <w:tcW w:w="9350" w:type="dxa"/>
            <w:gridSpan w:val="4"/>
            <w:shd w:val="clear" w:color="auto" w:fill="F2F2F2" w:themeFill="background1" w:themeFillShade="F2"/>
          </w:tcPr>
          <w:p w14:paraId="1BB7CF14" w14:textId="059D659D"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 xml:space="preserve">Describe the management of </w:t>
            </w:r>
            <w:r w:rsidR="00DA1630">
              <w:rPr>
                <w:rFonts w:asciiTheme="majorHAnsi" w:hAnsiTheme="majorHAnsi" w:cstheme="majorHAnsi"/>
                <w:i/>
                <w:sz w:val="24"/>
                <w:szCs w:val="24"/>
              </w:rPr>
              <w:t>grant</w:t>
            </w:r>
            <w:r w:rsidR="00DA1630" w:rsidRPr="00C5205E">
              <w:rPr>
                <w:rFonts w:asciiTheme="majorHAnsi" w:hAnsiTheme="majorHAnsi" w:cstheme="majorHAnsi"/>
                <w:i/>
                <w:sz w:val="24"/>
                <w:szCs w:val="24"/>
              </w:rPr>
              <w:t xml:space="preserve"> </w:t>
            </w:r>
            <w:r w:rsidRPr="00C5205E">
              <w:rPr>
                <w:rFonts w:asciiTheme="majorHAnsi" w:hAnsiTheme="majorHAnsi" w:cstheme="majorHAnsi"/>
                <w:i/>
                <w:sz w:val="24"/>
                <w:szCs w:val="24"/>
              </w:rPr>
              <w:t>funds and how funds are separated (not co-mingling) from other organizational funds.</w:t>
            </w:r>
          </w:p>
        </w:tc>
      </w:tr>
      <w:tr w:rsidR="00A97728" w:rsidRPr="00C5205E" w14:paraId="695C586C" w14:textId="77777777" w:rsidTr="008F6EBB">
        <w:trPr>
          <w:trHeight w:val="1872"/>
        </w:trPr>
        <w:tc>
          <w:tcPr>
            <w:tcW w:w="9350" w:type="dxa"/>
            <w:gridSpan w:val="4"/>
            <w:shd w:val="clear" w:color="auto" w:fill="auto"/>
          </w:tcPr>
          <w:p w14:paraId="3CCB9693" w14:textId="77777777" w:rsidR="00A97728" w:rsidRPr="00C5205E" w:rsidRDefault="00A97728"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077D3756" w14:textId="77777777" w:rsidTr="00231450">
        <w:trPr>
          <w:cantSplit/>
          <w:trHeight w:val="144"/>
        </w:trPr>
        <w:tc>
          <w:tcPr>
            <w:tcW w:w="9350" w:type="dxa"/>
            <w:gridSpan w:val="4"/>
            <w:shd w:val="clear" w:color="auto" w:fill="F2F2F2" w:themeFill="background1" w:themeFillShade="F2"/>
          </w:tcPr>
          <w:p w14:paraId="2CC04163" w14:textId="77777777"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lastRenderedPageBreak/>
              <w:t>Briefly describe budgetary controls in effect to preclude incurring obligations in excess of:</w:t>
            </w:r>
          </w:p>
          <w:p w14:paraId="3DD2968F" w14:textId="77777777" w:rsidR="00F8302B" w:rsidRPr="006039F5" w:rsidRDefault="00F8302B" w:rsidP="006039F5">
            <w:pPr>
              <w:pStyle w:val="ListParagraph"/>
              <w:numPr>
                <w:ilvl w:val="0"/>
                <w:numId w:val="62"/>
              </w:numPr>
              <w:rPr>
                <w:rFonts w:asciiTheme="majorHAnsi" w:hAnsiTheme="majorHAnsi" w:cstheme="majorHAnsi"/>
                <w:i/>
                <w:iCs/>
                <w:sz w:val="24"/>
                <w:szCs w:val="24"/>
              </w:rPr>
            </w:pPr>
            <w:r w:rsidRPr="006039F5">
              <w:rPr>
                <w:rFonts w:asciiTheme="majorHAnsi" w:hAnsiTheme="majorHAnsi" w:cstheme="majorHAnsi"/>
                <w:sz w:val="24"/>
                <w:szCs w:val="24"/>
              </w:rPr>
              <w:t xml:space="preserve">Total funds available for an award. </w:t>
            </w:r>
          </w:p>
          <w:p w14:paraId="53693E05" w14:textId="3C1070F1" w:rsidR="00F8302B" w:rsidRPr="006039F5" w:rsidRDefault="00F8302B" w:rsidP="006039F5">
            <w:pPr>
              <w:pStyle w:val="ListParagraph"/>
              <w:numPr>
                <w:ilvl w:val="0"/>
                <w:numId w:val="62"/>
              </w:numPr>
              <w:rPr>
                <w:rFonts w:asciiTheme="majorHAnsi" w:hAnsiTheme="majorHAnsi" w:cstheme="majorHAnsi"/>
                <w:i/>
                <w:iCs/>
                <w:sz w:val="24"/>
                <w:szCs w:val="24"/>
              </w:rPr>
            </w:pPr>
            <w:r w:rsidRPr="006039F5">
              <w:rPr>
                <w:rFonts w:asciiTheme="majorHAnsi" w:hAnsiTheme="majorHAnsi" w:cstheme="majorHAnsi"/>
                <w:sz w:val="24"/>
                <w:szCs w:val="24"/>
              </w:rPr>
              <w:t>Total funds available for a budget cost category.</w:t>
            </w:r>
            <w:r>
              <w:rPr>
                <w:rFonts w:asciiTheme="majorHAnsi" w:hAnsiTheme="majorHAnsi" w:cstheme="majorHAnsi"/>
                <w:b/>
                <w:bCs/>
                <w:sz w:val="24"/>
                <w:szCs w:val="24"/>
              </w:rPr>
              <w:t xml:space="preserve"> </w:t>
            </w:r>
          </w:p>
        </w:tc>
      </w:tr>
      <w:tr w:rsidR="00A97728" w:rsidRPr="00C5205E" w14:paraId="126845EF" w14:textId="77777777" w:rsidTr="008F6EBB">
        <w:trPr>
          <w:trHeight w:val="1872"/>
        </w:trPr>
        <w:tc>
          <w:tcPr>
            <w:tcW w:w="9350" w:type="dxa"/>
            <w:gridSpan w:val="4"/>
          </w:tcPr>
          <w:p w14:paraId="70B251DF"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6DF35B20"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73E7D826"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763277B"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2C442464"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7DE96BC1"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4FFF5B8E" w14:textId="4D34CEAC" w:rsidR="008A7F94" w:rsidRPr="00C5205E" w:rsidRDefault="008A7F94"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569E5ACD" w14:textId="77777777" w:rsidTr="00B86F71">
        <w:trPr>
          <w:trHeight w:val="432"/>
        </w:trPr>
        <w:tc>
          <w:tcPr>
            <w:tcW w:w="7375" w:type="dxa"/>
            <w:gridSpan w:val="3"/>
            <w:shd w:val="clear" w:color="auto" w:fill="F2F2F2" w:themeFill="background1" w:themeFillShade="F2"/>
          </w:tcPr>
          <w:p w14:paraId="59F489E4" w14:textId="3B45C625"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t>Has any government agency rendered an official written opinion within the last 3 years concerning the adequacy of the organization’s accounting system for the collection, identification, and allocation of costs under government awards</w:t>
            </w:r>
            <w:r w:rsidR="008D7482" w:rsidRPr="006039F5">
              <w:rPr>
                <w:rFonts w:eastAsia="Arial" w:cstheme="minorHAnsi"/>
                <w:b/>
                <w:bCs/>
                <w:sz w:val="24"/>
                <w:szCs w:val="24"/>
              </w:rPr>
              <w:t xml:space="preserve"> (Yes/No)</w:t>
            </w:r>
            <w:r w:rsidRPr="006039F5">
              <w:rPr>
                <w:rFonts w:eastAsia="Arial" w:cstheme="minorHAnsi"/>
                <w:b/>
                <w:bCs/>
                <w:sz w:val="24"/>
                <w:szCs w:val="24"/>
              </w:rPr>
              <w:t>?</w:t>
            </w:r>
          </w:p>
        </w:tc>
        <w:tc>
          <w:tcPr>
            <w:tcW w:w="1975" w:type="dxa"/>
          </w:tcPr>
          <w:p w14:paraId="155AC759"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50C6E801" w14:textId="77777777" w:rsidTr="00B86F71">
        <w:trPr>
          <w:trHeight w:val="288"/>
        </w:trPr>
        <w:tc>
          <w:tcPr>
            <w:tcW w:w="9350" w:type="dxa"/>
            <w:gridSpan w:val="4"/>
            <w:shd w:val="clear" w:color="auto" w:fill="F2F2F2" w:themeFill="background1" w:themeFillShade="F2"/>
          </w:tcPr>
          <w:p w14:paraId="38D7FB0D" w14:textId="0955ABC7"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 xml:space="preserve">If yes, provide the name and address of the </w:t>
            </w:r>
            <w:r w:rsidR="00192E86">
              <w:rPr>
                <w:rFonts w:asciiTheme="majorHAnsi" w:hAnsiTheme="majorHAnsi" w:cstheme="majorHAnsi"/>
                <w:i/>
                <w:sz w:val="24"/>
                <w:szCs w:val="24"/>
              </w:rPr>
              <w:t>a</w:t>
            </w:r>
            <w:r w:rsidRPr="00C5205E">
              <w:rPr>
                <w:rFonts w:asciiTheme="majorHAnsi" w:hAnsiTheme="majorHAnsi" w:cstheme="majorHAnsi"/>
                <w:i/>
                <w:sz w:val="24"/>
                <w:szCs w:val="24"/>
              </w:rPr>
              <w:t>gency that performed the review, a summary of the opinion</w:t>
            </w:r>
            <w:r w:rsidR="00735B9E">
              <w:rPr>
                <w:rFonts w:asciiTheme="majorHAnsi" w:hAnsiTheme="majorHAnsi" w:cstheme="majorHAnsi"/>
                <w:i/>
                <w:sz w:val="24"/>
                <w:szCs w:val="24"/>
              </w:rPr>
              <w:t>,</w:t>
            </w:r>
            <w:r w:rsidRPr="00C5205E">
              <w:rPr>
                <w:rFonts w:asciiTheme="majorHAnsi" w:hAnsiTheme="majorHAnsi" w:cstheme="majorHAnsi"/>
                <w:i/>
                <w:sz w:val="24"/>
                <w:szCs w:val="24"/>
              </w:rPr>
              <w:t xml:space="preserve"> and </w:t>
            </w:r>
            <w:r w:rsidR="00735B9E">
              <w:rPr>
                <w:rFonts w:asciiTheme="majorHAnsi" w:hAnsiTheme="majorHAnsi" w:cstheme="majorHAnsi"/>
                <w:i/>
                <w:sz w:val="24"/>
                <w:szCs w:val="24"/>
              </w:rPr>
              <w:t>an explanation of</w:t>
            </w:r>
            <w:r w:rsidR="00735B9E" w:rsidRPr="00C5205E">
              <w:rPr>
                <w:rFonts w:asciiTheme="majorHAnsi" w:hAnsiTheme="majorHAnsi" w:cstheme="majorHAnsi"/>
                <w:i/>
                <w:sz w:val="24"/>
                <w:szCs w:val="24"/>
              </w:rPr>
              <w:t xml:space="preserve"> </w:t>
            </w:r>
            <w:r w:rsidRPr="00C5205E">
              <w:rPr>
                <w:rFonts w:asciiTheme="majorHAnsi" w:hAnsiTheme="majorHAnsi" w:cstheme="majorHAnsi"/>
                <w:i/>
                <w:sz w:val="24"/>
                <w:szCs w:val="24"/>
              </w:rPr>
              <w:t xml:space="preserve">how </w:t>
            </w:r>
            <w:r w:rsidR="005F174B">
              <w:rPr>
                <w:rFonts w:asciiTheme="majorHAnsi" w:hAnsiTheme="majorHAnsi" w:cstheme="majorHAnsi"/>
                <w:i/>
                <w:sz w:val="24"/>
                <w:szCs w:val="24"/>
              </w:rPr>
              <w:t>the</w:t>
            </w:r>
            <w:r w:rsidRPr="00C5205E">
              <w:rPr>
                <w:rFonts w:asciiTheme="majorHAnsi" w:hAnsiTheme="majorHAnsi" w:cstheme="majorHAnsi"/>
                <w:i/>
                <w:sz w:val="24"/>
                <w:szCs w:val="24"/>
              </w:rPr>
              <w:t xml:space="preserve"> organization resolved any concern</w:t>
            </w:r>
            <w:r w:rsidR="00735B9E">
              <w:rPr>
                <w:rFonts w:asciiTheme="majorHAnsi" w:hAnsiTheme="majorHAnsi" w:cstheme="majorHAnsi"/>
                <w:i/>
                <w:sz w:val="24"/>
                <w:szCs w:val="24"/>
              </w:rPr>
              <w:t>.</w:t>
            </w:r>
          </w:p>
        </w:tc>
      </w:tr>
      <w:tr w:rsidR="00A97728" w:rsidRPr="00C5205E" w14:paraId="123B6E0F" w14:textId="77777777" w:rsidTr="008F6EBB">
        <w:trPr>
          <w:trHeight w:val="1872"/>
        </w:trPr>
        <w:tc>
          <w:tcPr>
            <w:tcW w:w="9350" w:type="dxa"/>
            <w:gridSpan w:val="4"/>
          </w:tcPr>
          <w:p w14:paraId="38A26889"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5E1BF831"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4615826"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21E567EF"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5BAC925"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21FEAE9"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3E5306DF" w14:textId="69C33D9F" w:rsidR="008A7F94" w:rsidRPr="00C5205E" w:rsidRDefault="008A7F94"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4177B447" w14:textId="77777777" w:rsidTr="00192E86">
        <w:trPr>
          <w:trHeight w:val="288"/>
        </w:trPr>
        <w:tc>
          <w:tcPr>
            <w:tcW w:w="9350" w:type="dxa"/>
            <w:gridSpan w:val="4"/>
            <w:shd w:val="clear" w:color="auto" w:fill="F2F2F2" w:themeFill="background1" w:themeFillShade="F2"/>
          </w:tcPr>
          <w:p w14:paraId="6C8EE86E" w14:textId="26890D70"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color w:val="D7DF23" w:themeColor="accent6"/>
                <w:sz w:val="24"/>
                <w:szCs w:val="24"/>
              </w:rPr>
            </w:pPr>
            <w:r w:rsidRPr="006039F5">
              <w:rPr>
                <w:rFonts w:eastAsia="Arial" w:cstheme="minorHAnsi"/>
                <w:b/>
                <w:bCs/>
                <w:sz w:val="24"/>
                <w:szCs w:val="24"/>
              </w:rPr>
              <w:t>How does the accounting system provide for recording the non-state share and in- kind contributions (if applicable for a grant program)</w:t>
            </w:r>
            <w:r w:rsidR="003D08F6">
              <w:rPr>
                <w:rFonts w:eastAsia="Arial" w:cstheme="minorHAnsi"/>
                <w:b/>
                <w:bCs/>
                <w:sz w:val="24"/>
                <w:szCs w:val="24"/>
              </w:rPr>
              <w:t>?</w:t>
            </w:r>
          </w:p>
        </w:tc>
      </w:tr>
      <w:tr w:rsidR="00A97728" w:rsidRPr="00C5205E" w14:paraId="31E6C52F" w14:textId="77777777" w:rsidTr="008F6EBB">
        <w:trPr>
          <w:trHeight w:val="1872"/>
        </w:trPr>
        <w:tc>
          <w:tcPr>
            <w:tcW w:w="9350" w:type="dxa"/>
            <w:gridSpan w:val="4"/>
          </w:tcPr>
          <w:p w14:paraId="5DB3D629" w14:textId="77777777" w:rsidR="00A97728" w:rsidRDefault="00A97728" w:rsidP="00A97728">
            <w:pPr>
              <w:rPr>
                <w:rFonts w:asciiTheme="majorHAnsi" w:hAnsiTheme="majorHAnsi" w:cstheme="majorHAnsi"/>
                <w:b/>
                <w:sz w:val="24"/>
                <w:szCs w:val="24"/>
              </w:rPr>
            </w:pPr>
          </w:p>
          <w:p w14:paraId="43A0EDB8" w14:textId="77777777" w:rsidR="008A7F94" w:rsidRDefault="008A7F94" w:rsidP="00A97728">
            <w:pPr>
              <w:rPr>
                <w:rFonts w:asciiTheme="majorHAnsi" w:hAnsiTheme="majorHAnsi" w:cstheme="majorHAnsi"/>
                <w:b/>
                <w:sz w:val="24"/>
                <w:szCs w:val="24"/>
              </w:rPr>
            </w:pPr>
          </w:p>
          <w:p w14:paraId="34C9B565" w14:textId="77777777" w:rsidR="008A7F94" w:rsidRDefault="008A7F94" w:rsidP="00A97728">
            <w:pPr>
              <w:rPr>
                <w:rFonts w:asciiTheme="majorHAnsi" w:hAnsiTheme="majorHAnsi" w:cstheme="majorHAnsi"/>
                <w:b/>
                <w:sz w:val="24"/>
                <w:szCs w:val="24"/>
              </w:rPr>
            </w:pPr>
          </w:p>
          <w:p w14:paraId="7FA62AC3" w14:textId="77777777" w:rsidR="008A7F94" w:rsidRDefault="008A7F94" w:rsidP="00A97728">
            <w:pPr>
              <w:rPr>
                <w:rFonts w:asciiTheme="majorHAnsi" w:hAnsiTheme="majorHAnsi" w:cstheme="majorHAnsi"/>
                <w:b/>
                <w:sz w:val="24"/>
                <w:szCs w:val="24"/>
              </w:rPr>
            </w:pPr>
          </w:p>
          <w:p w14:paraId="78FE160E" w14:textId="77777777" w:rsidR="008A7F94" w:rsidRDefault="008A7F94" w:rsidP="00A97728">
            <w:pPr>
              <w:rPr>
                <w:rFonts w:asciiTheme="majorHAnsi" w:hAnsiTheme="majorHAnsi" w:cstheme="majorHAnsi"/>
                <w:b/>
                <w:sz w:val="24"/>
                <w:szCs w:val="24"/>
              </w:rPr>
            </w:pPr>
          </w:p>
          <w:p w14:paraId="2BB6F2D6" w14:textId="77777777" w:rsidR="008A7F94" w:rsidRDefault="008A7F94" w:rsidP="00A97728">
            <w:pPr>
              <w:rPr>
                <w:rFonts w:asciiTheme="majorHAnsi" w:hAnsiTheme="majorHAnsi" w:cstheme="majorHAnsi"/>
                <w:b/>
                <w:sz w:val="24"/>
                <w:szCs w:val="24"/>
              </w:rPr>
            </w:pPr>
          </w:p>
          <w:p w14:paraId="71B8304A" w14:textId="77777777" w:rsidR="008A7F94" w:rsidRDefault="008A7F94" w:rsidP="00A97728">
            <w:pPr>
              <w:rPr>
                <w:rFonts w:asciiTheme="majorHAnsi" w:hAnsiTheme="majorHAnsi" w:cstheme="majorHAnsi"/>
                <w:b/>
                <w:sz w:val="24"/>
                <w:szCs w:val="24"/>
              </w:rPr>
            </w:pPr>
          </w:p>
          <w:p w14:paraId="598DD9BB" w14:textId="46A10E86" w:rsidR="008A7F94" w:rsidRPr="00C5205E" w:rsidRDefault="008A7F94" w:rsidP="00A97728">
            <w:pPr>
              <w:rPr>
                <w:rFonts w:asciiTheme="majorHAnsi" w:hAnsiTheme="majorHAnsi" w:cstheme="majorHAnsi"/>
                <w:b/>
                <w:sz w:val="24"/>
                <w:szCs w:val="24"/>
              </w:rPr>
            </w:pPr>
          </w:p>
        </w:tc>
      </w:tr>
      <w:tr w:rsidR="00A97728" w:rsidRPr="00C5205E" w14:paraId="3DEC5820" w14:textId="77777777" w:rsidTr="00192E86">
        <w:trPr>
          <w:trHeight w:val="432"/>
        </w:trPr>
        <w:tc>
          <w:tcPr>
            <w:tcW w:w="7375" w:type="dxa"/>
            <w:gridSpan w:val="3"/>
            <w:shd w:val="clear" w:color="auto" w:fill="F2F2F2" w:themeFill="background1" w:themeFillShade="F2"/>
          </w:tcPr>
          <w:p w14:paraId="7DD71E11" w14:textId="4E2521C9" w:rsidR="00A97728" w:rsidRPr="00C5205E" w:rsidRDefault="00314EE4" w:rsidP="006039F5">
            <w:pPr>
              <w:pStyle w:val="ListParagraph"/>
              <w:numPr>
                <w:ilvl w:val="0"/>
                <w:numId w:val="65"/>
              </w:numPr>
              <w:tabs>
                <w:tab w:val="center" w:pos="7278"/>
                <w:tab w:val="right" w:pos="14506"/>
              </w:tabs>
              <w:ind w:left="360"/>
              <w:rPr>
                <w:rFonts w:asciiTheme="majorHAnsi" w:hAnsiTheme="majorHAnsi" w:cstheme="majorHAnsi"/>
                <w:sz w:val="24"/>
                <w:szCs w:val="24"/>
              </w:rPr>
            </w:pPr>
            <w:r w:rsidRPr="006039F5">
              <w:rPr>
                <w:rFonts w:eastAsia="Arial" w:cstheme="minorHAnsi"/>
                <w:b/>
                <w:bCs/>
                <w:sz w:val="24"/>
                <w:szCs w:val="24"/>
              </w:rPr>
              <w:t xml:space="preserve">Can </w:t>
            </w:r>
            <w:r w:rsidR="00A97728" w:rsidRPr="006039F5">
              <w:rPr>
                <w:rFonts w:eastAsia="Arial" w:cstheme="minorHAnsi"/>
                <w:b/>
                <w:bCs/>
                <w:sz w:val="24"/>
                <w:szCs w:val="24"/>
              </w:rPr>
              <w:t>the organization</w:t>
            </w:r>
            <w:r w:rsidRPr="006039F5">
              <w:rPr>
                <w:rFonts w:eastAsia="Arial" w:cstheme="minorHAnsi"/>
                <w:b/>
                <w:bCs/>
                <w:sz w:val="24"/>
                <w:szCs w:val="24"/>
              </w:rPr>
              <w:t>’</w:t>
            </w:r>
            <w:r w:rsidR="00A97728" w:rsidRPr="006039F5">
              <w:rPr>
                <w:rFonts w:eastAsia="Arial" w:cstheme="minorHAnsi"/>
                <w:b/>
                <w:bCs/>
                <w:sz w:val="24"/>
                <w:szCs w:val="24"/>
              </w:rPr>
              <w:t xml:space="preserve">s accounting system </w:t>
            </w:r>
            <w:r w:rsidR="00AB3DB2">
              <w:rPr>
                <w:rFonts w:eastAsia="Arial" w:cstheme="minorHAnsi"/>
                <w:b/>
                <w:bCs/>
                <w:sz w:val="24"/>
                <w:szCs w:val="24"/>
              </w:rPr>
              <w:t>identify</w:t>
            </w:r>
            <w:r w:rsidR="00A97728" w:rsidRPr="006039F5">
              <w:rPr>
                <w:rFonts w:eastAsia="Arial" w:cstheme="minorHAnsi"/>
                <w:b/>
                <w:bCs/>
                <w:sz w:val="24"/>
                <w:szCs w:val="24"/>
              </w:rPr>
              <w:t xml:space="preserve"> </w:t>
            </w:r>
            <w:r w:rsidR="000016F3">
              <w:rPr>
                <w:rFonts w:eastAsia="Arial" w:cstheme="minorHAnsi"/>
                <w:b/>
                <w:bCs/>
                <w:sz w:val="24"/>
                <w:szCs w:val="24"/>
              </w:rPr>
              <w:t xml:space="preserve">award funding by </w:t>
            </w:r>
            <w:r w:rsidR="00AB3DB2">
              <w:rPr>
                <w:rFonts w:eastAsia="Arial" w:cstheme="minorHAnsi"/>
                <w:b/>
                <w:bCs/>
                <w:sz w:val="24"/>
                <w:szCs w:val="24"/>
              </w:rPr>
              <w:t>awarded</w:t>
            </w:r>
            <w:r w:rsidR="00A97728" w:rsidRPr="006039F5">
              <w:rPr>
                <w:rFonts w:eastAsia="Arial" w:cstheme="minorHAnsi"/>
                <w:b/>
                <w:bCs/>
                <w:sz w:val="24"/>
                <w:szCs w:val="24"/>
              </w:rPr>
              <w:t xml:space="preserve"> by government agenc</w:t>
            </w:r>
            <w:r w:rsidR="00127F47">
              <w:rPr>
                <w:rFonts w:eastAsia="Arial" w:cstheme="minorHAnsi"/>
                <w:b/>
                <w:bCs/>
                <w:sz w:val="24"/>
                <w:szCs w:val="24"/>
              </w:rPr>
              <w:t>y</w:t>
            </w:r>
            <w:r w:rsidR="00A97728" w:rsidRPr="006039F5">
              <w:rPr>
                <w:rFonts w:eastAsia="Arial" w:cstheme="minorHAnsi"/>
                <w:b/>
                <w:bCs/>
                <w:sz w:val="24"/>
                <w:szCs w:val="24"/>
              </w:rPr>
              <w:t>, pass-through entity, award number</w:t>
            </w:r>
            <w:r w:rsidR="00403F60">
              <w:rPr>
                <w:rFonts w:eastAsia="Arial" w:cstheme="minorHAnsi"/>
                <w:b/>
                <w:bCs/>
                <w:sz w:val="24"/>
                <w:szCs w:val="24"/>
              </w:rPr>
              <w:t>,</w:t>
            </w:r>
            <w:r w:rsidR="00A97728" w:rsidRPr="006039F5">
              <w:rPr>
                <w:rFonts w:eastAsia="Arial" w:cstheme="minorHAnsi"/>
                <w:b/>
                <w:bCs/>
                <w:sz w:val="24"/>
                <w:szCs w:val="24"/>
              </w:rPr>
              <w:t xml:space="preserve"> and period of funding</w:t>
            </w:r>
            <w:r w:rsidRPr="006039F5">
              <w:rPr>
                <w:rFonts w:eastAsia="Arial" w:cstheme="minorHAnsi"/>
                <w:b/>
                <w:bCs/>
                <w:sz w:val="24"/>
                <w:szCs w:val="24"/>
              </w:rPr>
              <w:t xml:space="preserve"> (Yes/No)</w:t>
            </w:r>
            <w:r w:rsidR="00A97728" w:rsidRPr="006039F5">
              <w:rPr>
                <w:rFonts w:eastAsia="Arial" w:cstheme="minorHAnsi"/>
                <w:b/>
                <w:bCs/>
                <w:sz w:val="24"/>
                <w:szCs w:val="24"/>
              </w:rPr>
              <w:t>?</w:t>
            </w:r>
            <w:r w:rsidR="00A97728" w:rsidRPr="00C5205E">
              <w:rPr>
                <w:rFonts w:asciiTheme="majorHAnsi" w:hAnsiTheme="majorHAnsi" w:cstheme="majorHAnsi"/>
                <w:b/>
                <w:sz w:val="24"/>
                <w:szCs w:val="24"/>
              </w:rPr>
              <w:t xml:space="preserve"> </w:t>
            </w:r>
          </w:p>
        </w:tc>
        <w:tc>
          <w:tcPr>
            <w:tcW w:w="1975" w:type="dxa"/>
          </w:tcPr>
          <w:p w14:paraId="40A9674A"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7BEEEBC9" w14:textId="77777777" w:rsidTr="00192E86">
        <w:trPr>
          <w:trHeight w:val="288"/>
        </w:trPr>
        <w:tc>
          <w:tcPr>
            <w:tcW w:w="9350" w:type="dxa"/>
            <w:gridSpan w:val="4"/>
            <w:shd w:val="clear" w:color="auto" w:fill="F2F2F2" w:themeFill="background1" w:themeFillShade="F2"/>
          </w:tcPr>
          <w:p w14:paraId="7B5EB912" w14:textId="7F55D926"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 xml:space="preserve">If yes, how does </w:t>
            </w:r>
            <w:r w:rsidR="00461A57">
              <w:rPr>
                <w:rFonts w:asciiTheme="majorHAnsi" w:hAnsiTheme="majorHAnsi" w:cstheme="majorHAnsi"/>
                <w:i/>
                <w:sz w:val="24"/>
                <w:szCs w:val="24"/>
              </w:rPr>
              <w:t>the</w:t>
            </w:r>
            <w:r w:rsidRPr="00C5205E">
              <w:rPr>
                <w:rFonts w:asciiTheme="majorHAnsi" w:hAnsiTheme="majorHAnsi" w:cstheme="majorHAnsi"/>
                <w:i/>
                <w:sz w:val="24"/>
                <w:szCs w:val="24"/>
              </w:rPr>
              <w:t xml:space="preserve"> organization identify awards? If no, </w:t>
            </w:r>
            <w:r w:rsidR="0021213D">
              <w:rPr>
                <w:rFonts w:asciiTheme="majorHAnsi" w:hAnsiTheme="majorHAnsi" w:cstheme="majorHAnsi"/>
                <w:i/>
                <w:sz w:val="24"/>
                <w:szCs w:val="24"/>
              </w:rPr>
              <w:t>provide a brief explanation.</w:t>
            </w:r>
          </w:p>
        </w:tc>
      </w:tr>
      <w:tr w:rsidR="00A97728" w:rsidRPr="00C5205E" w14:paraId="2998F20B" w14:textId="77777777" w:rsidTr="008F6EBB">
        <w:trPr>
          <w:trHeight w:val="1872"/>
        </w:trPr>
        <w:tc>
          <w:tcPr>
            <w:tcW w:w="9350" w:type="dxa"/>
            <w:gridSpan w:val="4"/>
          </w:tcPr>
          <w:p w14:paraId="162EAC1B"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2269F733"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25664C9"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F8DFBC9"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2612CF3D"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69425920"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19F194F4"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765B5A02" w14:textId="31620F4C" w:rsidR="008A7F94" w:rsidRPr="00C5205E" w:rsidRDefault="008A7F94"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2AD8B236" w14:textId="77777777" w:rsidTr="00672FD4">
        <w:trPr>
          <w:trHeight w:val="288"/>
        </w:trPr>
        <w:tc>
          <w:tcPr>
            <w:tcW w:w="9350" w:type="dxa"/>
            <w:gridSpan w:val="4"/>
            <w:shd w:val="clear" w:color="auto" w:fill="002060"/>
          </w:tcPr>
          <w:p w14:paraId="55294213" w14:textId="526C43C0" w:rsidR="00A97728" w:rsidRPr="00C5205E" w:rsidRDefault="00A97728" w:rsidP="00A97728">
            <w:pPr>
              <w:rPr>
                <w:rFonts w:asciiTheme="majorHAnsi" w:hAnsiTheme="majorHAnsi" w:cstheme="majorHAnsi"/>
                <w:b/>
                <w:color w:val="D7DF23" w:themeColor="accent6"/>
                <w:sz w:val="24"/>
                <w:szCs w:val="24"/>
              </w:rPr>
            </w:pPr>
            <w:r w:rsidRPr="00C5205E">
              <w:rPr>
                <w:rFonts w:asciiTheme="majorHAnsi" w:hAnsiTheme="majorHAnsi" w:cstheme="majorHAnsi"/>
                <w:b/>
                <w:sz w:val="24"/>
                <w:szCs w:val="24"/>
              </w:rPr>
              <w:lastRenderedPageBreak/>
              <w:t>C. Budgetary Controls</w:t>
            </w:r>
            <w:r w:rsidRPr="00C5205E">
              <w:rPr>
                <w:rFonts w:asciiTheme="majorHAnsi" w:hAnsiTheme="majorHAnsi" w:cstheme="majorHAnsi"/>
                <w:b/>
                <w:color w:val="FFFFFF" w:themeColor="background1"/>
                <w:sz w:val="24"/>
                <w:szCs w:val="24"/>
              </w:rPr>
              <w:t xml:space="preserve"> </w:t>
            </w:r>
          </w:p>
        </w:tc>
      </w:tr>
      <w:tr w:rsidR="00A97728" w:rsidRPr="00C5205E" w14:paraId="4EA5DC4E" w14:textId="77777777" w:rsidTr="00231450">
        <w:trPr>
          <w:cantSplit/>
          <w:trHeight w:val="432"/>
        </w:trPr>
        <w:tc>
          <w:tcPr>
            <w:tcW w:w="9350" w:type="dxa"/>
            <w:gridSpan w:val="4"/>
            <w:shd w:val="clear" w:color="auto" w:fill="F2F2F2" w:themeFill="background1" w:themeFillShade="F2"/>
          </w:tcPr>
          <w:p w14:paraId="4784D9D7" w14:textId="1A291DD1"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t xml:space="preserve">What </w:t>
            </w:r>
            <w:r w:rsidR="00D101CA">
              <w:rPr>
                <w:rFonts w:eastAsia="Arial" w:cstheme="minorHAnsi"/>
                <w:b/>
                <w:bCs/>
                <w:sz w:val="24"/>
                <w:szCs w:val="24"/>
              </w:rPr>
              <w:t>controls does</w:t>
            </w:r>
            <w:r w:rsidR="00D101CA" w:rsidRPr="006039F5">
              <w:rPr>
                <w:rFonts w:eastAsia="Arial" w:cstheme="minorHAnsi"/>
                <w:b/>
                <w:bCs/>
                <w:sz w:val="24"/>
                <w:szCs w:val="24"/>
              </w:rPr>
              <w:t xml:space="preserve"> </w:t>
            </w:r>
            <w:r w:rsidRPr="006039F5">
              <w:rPr>
                <w:rFonts w:eastAsia="Arial" w:cstheme="minorHAnsi"/>
                <w:b/>
                <w:bCs/>
                <w:sz w:val="24"/>
                <w:szCs w:val="24"/>
              </w:rPr>
              <w:t>the organization</w:t>
            </w:r>
            <w:r w:rsidR="00D101CA">
              <w:rPr>
                <w:rFonts w:eastAsia="Arial" w:cstheme="minorHAnsi"/>
                <w:b/>
                <w:bCs/>
                <w:sz w:val="24"/>
                <w:szCs w:val="24"/>
              </w:rPr>
              <w:t xml:space="preserve"> use</w:t>
            </w:r>
            <w:r w:rsidRPr="006039F5">
              <w:rPr>
                <w:rFonts w:eastAsia="Arial" w:cstheme="minorHAnsi"/>
                <w:b/>
                <w:bCs/>
                <w:sz w:val="24"/>
                <w:szCs w:val="24"/>
              </w:rPr>
              <w:t xml:space="preserve"> to ensure that the Authorized </w:t>
            </w:r>
            <w:r w:rsidR="008E78B4">
              <w:rPr>
                <w:rFonts w:eastAsia="Arial" w:cstheme="minorHAnsi"/>
                <w:b/>
                <w:bCs/>
                <w:sz w:val="24"/>
                <w:szCs w:val="24"/>
              </w:rPr>
              <w:t xml:space="preserve">Organizational </w:t>
            </w:r>
            <w:r w:rsidRPr="006039F5">
              <w:rPr>
                <w:rFonts w:eastAsia="Arial" w:cstheme="minorHAnsi"/>
                <w:b/>
                <w:bCs/>
                <w:sz w:val="24"/>
                <w:szCs w:val="24"/>
              </w:rPr>
              <w:t xml:space="preserve">Representative </w:t>
            </w:r>
            <w:r w:rsidR="008E78B4">
              <w:rPr>
                <w:rFonts w:eastAsia="Arial" w:cstheme="minorHAnsi"/>
                <w:b/>
                <w:bCs/>
                <w:sz w:val="24"/>
                <w:szCs w:val="24"/>
              </w:rPr>
              <w:t xml:space="preserve">(AOR) </w:t>
            </w:r>
            <w:r w:rsidRPr="006039F5">
              <w:rPr>
                <w:rFonts w:eastAsia="Arial" w:cstheme="minorHAnsi"/>
                <w:b/>
                <w:bCs/>
                <w:sz w:val="24"/>
                <w:szCs w:val="24"/>
              </w:rPr>
              <w:t>approves all budget changes for the state award?</w:t>
            </w:r>
          </w:p>
        </w:tc>
      </w:tr>
      <w:tr w:rsidR="00A97728" w:rsidRPr="00C5205E" w14:paraId="66350180" w14:textId="77777777" w:rsidTr="000C78F6">
        <w:trPr>
          <w:trHeight w:val="1872"/>
        </w:trPr>
        <w:tc>
          <w:tcPr>
            <w:tcW w:w="9350" w:type="dxa"/>
            <w:gridSpan w:val="4"/>
          </w:tcPr>
          <w:p w14:paraId="1BEEE13E" w14:textId="77777777" w:rsidR="00A97728" w:rsidRDefault="00A97728" w:rsidP="00A97728">
            <w:pPr>
              <w:rPr>
                <w:rFonts w:asciiTheme="majorHAnsi" w:hAnsiTheme="majorHAnsi" w:cstheme="majorHAnsi"/>
                <w:b/>
                <w:sz w:val="24"/>
                <w:szCs w:val="24"/>
              </w:rPr>
            </w:pPr>
          </w:p>
          <w:p w14:paraId="5F10A4AE" w14:textId="77777777" w:rsidR="008A7F94" w:rsidRDefault="008A7F94" w:rsidP="00A97728">
            <w:pPr>
              <w:rPr>
                <w:rFonts w:asciiTheme="majorHAnsi" w:hAnsiTheme="majorHAnsi" w:cstheme="majorHAnsi"/>
                <w:b/>
                <w:sz w:val="24"/>
                <w:szCs w:val="24"/>
              </w:rPr>
            </w:pPr>
          </w:p>
          <w:p w14:paraId="652585CD" w14:textId="77777777" w:rsidR="00DB6134" w:rsidRDefault="00DB6134" w:rsidP="00A97728">
            <w:pPr>
              <w:rPr>
                <w:rFonts w:asciiTheme="majorHAnsi" w:hAnsiTheme="majorHAnsi" w:cstheme="majorHAnsi"/>
                <w:b/>
                <w:sz w:val="24"/>
                <w:szCs w:val="24"/>
              </w:rPr>
            </w:pPr>
          </w:p>
          <w:p w14:paraId="1D4D93CB" w14:textId="77777777" w:rsidR="008A7F94" w:rsidRDefault="008A7F94" w:rsidP="00A97728">
            <w:pPr>
              <w:rPr>
                <w:rFonts w:asciiTheme="majorHAnsi" w:hAnsiTheme="majorHAnsi" w:cstheme="majorHAnsi"/>
                <w:b/>
                <w:sz w:val="24"/>
                <w:szCs w:val="24"/>
              </w:rPr>
            </w:pPr>
          </w:p>
          <w:p w14:paraId="559AE0F0" w14:textId="77777777" w:rsidR="008A7F94" w:rsidRDefault="008A7F94" w:rsidP="00A97728">
            <w:pPr>
              <w:rPr>
                <w:rFonts w:asciiTheme="majorHAnsi" w:hAnsiTheme="majorHAnsi" w:cstheme="majorHAnsi"/>
                <w:b/>
                <w:sz w:val="24"/>
                <w:szCs w:val="24"/>
              </w:rPr>
            </w:pPr>
          </w:p>
          <w:p w14:paraId="5C91F370" w14:textId="442B8BB1" w:rsidR="008A7F94" w:rsidRPr="00C5205E" w:rsidRDefault="008A7F94" w:rsidP="00A97728">
            <w:pPr>
              <w:rPr>
                <w:rFonts w:asciiTheme="majorHAnsi" w:hAnsiTheme="majorHAnsi" w:cstheme="majorHAnsi"/>
                <w:b/>
                <w:sz w:val="24"/>
                <w:szCs w:val="24"/>
              </w:rPr>
            </w:pPr>
          </w:p>
        </w:tc>
      </w:tr>
      <w:tr w:rsidR="00A97728" w:rsidRPr="00C5205E" w14:paraId="346D5ACA" w14:textId="77777777" w:rsidTr="00672FD4">
        <w:trPr>
          <w:trHeight w:val="144"/>
        </w:trPr>
        <w:tc>
          <w:tcPr>
            <w:tcW w:w="9350" w:type="dxa"/>
            <w:gridSpan w:val="4"/>
            <w:shd w:val="clear" w:color="auto" w:fill="002060"/>
          </w:tcPr>
          <w:p w14:paraId="37402F8F" w14:textId="51834488" w:rsidR="00A97728" w:rsidRPr="00C5205E" w:rsidRDefault="00A97728" w:rsidP="00A97728">
            <w:pPr>
              <w:rPr>
                <w:rFonts w:asciiTheme="majorHAnsi" w:hAnsiTheme="majorHAnsi" w:cstheme="majorHAnsi"/>
                <w:b/>
                <w:sz w:val="24"/>
                <w:szCs w:val="24"/>
              </w:rPr>
            </w:pPr>
            <w:r w:rsidRPr="00C5205E">
              <w:rPr>
                <w:rFonts w:asciiTheme="majorHAnsi" w:hAnsiTheme="majorHAnsi" w:cstheme="majorHAnsi"/>
                <w:b/>
                <w:sz w:val="24"/>
                <w:szCs w:val="24"/>
              </w:rPr>
              <w:t>D. Personnel</w:t>
            </w:r>
          </w:p>
        </w:tc>
      </w:tr>
      <w:tr w:rsidR="00A97728" w:rsidRPr="00C5205E" w14:paraId="5C94E854" w14:textId="77777777" w:rsidTr="00192E86">
        <w:trPr>
          <w:trHeight w:val="432"/>
        </w:trPr>
        <w:tc>
          <w:tcPr>
            <w:tcW w:w="7375" w:type="dxa"/>
            <w:gridSpan w:val="3"/>
            <w:shd w:val="clear" w:color="auto" w:fill="F2F2F2" w:themeFill="background1" w:themeFillShade="F2"/>
          </w:tcPr>
          <w:p w14:paraId="6A01AEA6" w14:textId="032F4463"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sz w:val="24"/>
                <w:szCs w:val="24"/>
              </w:rPr>
            </w:pPr>
            <w:r w:rsidRPr="006039F5">
              <w:rPr>
                <w:rFonts w:eastAsia="Arial" w:cstheme="minorHAnsi"/>
                <w:b/>
                <w:bCs/>
                <w:sz w:val="24"/>
                <w:szCs w:val="24"/>
              </w:rPr>
              <w:t xml:space="preserve">Does the organization have updated (last two years) written </w:t>
            </w:r>
            <w:r w:rsidR="00FD605C">
              <w:rPr>
                <w:rFonts w:eastAsia="Arial" w:cstheme="minorHAnsi"/>
                <w:b/>
                <w:bCs/>
                <w:sz w:val="24"/>
                <w:szCs w:val="24"/>
              </w:rPr>
              <w:t>p</w:t>
            </w:r>
            <w:r w:rsidRPr="006039F5">
              <w:rPr>
                <w:rFonts w:eastAsia="Arial" w:cstheme="minorHAnsi"/>
                <w:b/>
                <w:bCs/>
                <w:sz w:val="24"/>
                <w:szCs w:val="24"/>
              </w:rPr>
              <w:t xml:space="preserve">ersonnel and/or </w:t>
            </w:r>
            <w:r w:rsidR="00FD605C">
              <w:rPr>
                <w:rFonts w:eastAsia="Arial" w:cstheme="minorHAnsi"/>
                <w:b/>
                <w:bCs/>
                <w:sz w:val="24"/>
                <w:szCs w:val="24"/>
              </w:rPr>
              <w:t>h</w:t>
            </w:r>
            <w:r w:rsidRPr="006039F5">
              <w:rPr>
                <w:rFonts w:eastAsia="Arial" w:cstheme="minorHAnsi"/>
                <w:b/>
                <w:bCs/>
                <w:sz w:val="24"/>
                <w:szCs w:val="24"/>
              </w:rPr>
              <w:t xml:space="preserve">uman </w:t>
            </w:r>
            <w:r w:rsidR="00FD605C">
              <w:rPr>
                <w:rFonts w:eastAsia="Arial" w:cstheme="minorHAnsi"/>
                <w:b/>
                <w:bCs/>
                <w:sz w:val="24"/>
                <w:szCs w:val="24"/>
              </w:rPr>
              <w:t>r</w:t>
            </w:r>
            <w:r w:rsidRPr="006039F5">
              <w:rPr>
                <w:rFonts w:eastAsia="Arial" w:cstheme="minorHAnsi"/>
                <w:b/>
                <w:bCs/>
                <w:sz w:val="24"/>
                <w:szCs w:val="24"/>
              </w:rPr>
              <w:t>esource policies and procedures</w:t>
            </w:r>
            <w:r w:rsidR="00686CD2">
              <w:rPr>
                <w:rFonts w:eastAsia="Arial" w:cstheme="minorHAnsi"/>
                <w:b/>
                <w:bCs/>
                <w:sz w:val="24"/>
                <w:szCs w:val="24"/>
              </w:rPr>
              <w:t xml:space="preserve"> (Yes/No)</w:t>
            </w:r>
            <w:r w:rsidRPr="006039F5">
              <w:rPr>
                <w:rFonts w:eastAsia="Arial" w:cstheme="minorHAnsi"/>
                <w:b/>
                <w:bCs/>
                <w:sz w:val="24"/>
                <w:szCs w:val="24"/>
              </w:rPr>
              <w:t>?</w:t>
            </w:r>
          </w:p>
        </w:tc>
        <w:tc>
          <w:tcPr>
            <w:tcW w:w="1975" w:type="dxa"/>
          </w:tcPr>
          <w:p w14:paraId="5D95F2EA"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5FBB608E" w14:textId="77777777" w:rsidTr="00192E86">
        <w:trPr>
          <w:trHeight w:val="288"/>
        </w:trPr>
        <w:tc>
          <w:tcPr>
            <w:tcW w:w="9350" w:type="dxa"/>
            <w:gridSpan w:val="4"/>
            <w:shd w:val="clear" w:color="auto" w:fill="F2F2F2" w:themeFill="background1" w:themeFillShade="F2"/>
          </w:tcPr>
          <w:p w14:paraId="723E6BD3" w14:textId="536A4342"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If no, provide a brief explanation.</w:t>
            </w:r>
          </w:p>
        </w:tc>
      </w:tr>
      <w:tr w:rsidR="00A97728" w:rsidRPr="00C5205E" w14:paraId="70AB776A" w14:textId="77777777" w:rsidTr="000C78F6">
        <w:trPr>
          <w:trHeight w:val="1872"/>
        </w:trPr>
        <w:tc>
          <w:tcPr>
            <w:tcW w:w="9350" w:type="dxa"/>
            <w:gridSpan w:val="4"/>
          </w:tcPr>
          <w:p w14:paraId="69A14183"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2946D411" w14:textId="4E6377B9"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120A728C" w14:textId="77777777" w:rsidR="00DB6134" w:rsidRDefault="00DB6134" w:rsidP="00A97728">
            <w:pPr>
              <w:widowControl w:val="0"/>
              <w:tabs>
                <w:tab w:val="left" w:pos="2420"/>
              </w:tabs>
              <w:autoSpaceDE w:val="0"/>
              <w:autoSpaceDN w:val="0"/>
              <w:jc w:val="both"/>
              <w:rPr>
                <w:rFonts w:asciiTheme="majorHAnsi" w:hAnsiTheme="majorHAnsi" w:cstheme="majorHAnsi"/>
                <w:bCs/>
                <w:i/>
                <w:iCs/>
                <w:sz w:val="24"/>
                <w:szCs w:val="24"/>
              </w:rPr>
            </w:pPr>
          </w:p>
          <w:p w14:paraId="3F053DD4"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3F1DCAC" w14:textId="69E8F689" w:rsidR="008A7F94" w:rsidRPr="00C5205E" w:rsidRDefault="008A7F94"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2128B1C2" w14:textId="77777777" w:rsidTr="00192E86">
        <w:trPr>
          <w:trHeight w:val="288"/>
        </w:trPr>
        <w:tc>
          <w:tcPr>
            <w:tcW w:w="7375" w:type="dxa"/>
            <w:gridSpan w:val="3"/>
            <w:shd w:val="clear" w:color="auto" w:fill="F2F2F2" w:themeFill="background1" w:themeFillShade="F2"/>
          </w:tcPr>
          <w:p w14:paraId="3DB9FD91" w14:textId="76A69E93"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sz w:val="24"/>
                <w:szCs w:val="24"/>
              </w:rPr>
            </w:pPr>
            <w:r w:rsidRPr="006039F5">
              <w:rPr>
                <w:rFonts w:eastAsia="Arial" w:cstheme="minorHAnsi"/>
                <w:b/>
                <w:bCs/>
                <w:sz w:val="24"/>
                <w:szCs w:val="24"/>
              </w:rPr>
              <w:t>Does the organization pay compensation to Board Members</w:t>
            </w:r>
            <w:r w:rsidR="00C06BAC" w:rsidRPr="006039F5">
              <w:rPr>
                <w:rFonts w:eastAsia="Arial" w:cstheme="minorHAnsi"/>
                <w:b/>
                <w:bCs/>
                <w:sz w:val="24"/>
                <w:szCs w:val="24"/>
              </w:rPr>
              <w:t xml:space="preserve"> (Yes/</w:t>
            </w:r>
            <w:r w:rsidRPr="006039F5">
              <w:rPr>
                <w:rFonts w:eastAsia="Arial" w:cstheme="minorHAnsi"/>
                <w:b/>
                <w:bCs/>
                <w:sz w:val="24"/>
                <w:szCs w:val="24"/>
              </w:rPr>
              <w:t>N</w:t>
            </w:r>
            <w:r w:rsidR="00F72732" w:rsidRPr="006039F5">
              <w:rPr>
                <w:rFonts w:eastAsia="Arial" w:cstheme="minorHAnsi"/>
                <w:b/>
                <w:bCs/>
                <w:sz w:val="24"/>
                <w:szCs w:val="24"/>
              </w:rPr>
              <w:t>o)?</w:t>
            </w:r>
            <w:r w:rsidRPr="00C5205E">
              <w:rPr>
                <w:rFonts w:asciiTheme="majorHAnsi" w:hAnsiTheme="majorHAnsi" w:cstheme="majorHAnsi"/>
                <w:b/>
                <w:sz w:val="24"/>
                <w:szCs w:val="24"/>
              </w:rPr>
              <w:t xml:space="preserve"> </w:t>
            </w:r>
          </w:p>
        </w:tc>
        <w:tc>
          <w:tcPr>
            <w:tcW w:w="1975" w:type="dxa"/>
          </w:tcPr>
          <w:p w14:paraId="234174C0"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F72732" w:rsidRPr="00C5205E" w14:paraId="38566A6C" w14:textId="77777777" w:rsidTr="00192E86">
        <w:trPr>
          <w:trHeight w:val="288"/>
        </w:trPr>
        <w:tc>
          <w:tcPr>
            <w:tcW w:w="9350" w:type="dxa"/>
            <w:gridSpan w:val="4"/>
            <w:shd w:val="clear" w:color="auto" w:fill="F2F2F2" w:themeFill="background1" w:themeFillShade="F2"/>
          </w:tcPr>
          <w:p w14:paraId="2D127670" w14:textId="6B99FEE5" w:rsidR="00F72732" w:rsidRPr="006039F5" w:rsidRDefault="00B00DB5" w:rsidP="006039F5">
            <w:pPr>
              <w:widowControl w:val="0"/>
              <w:tabs>
                <w:tab w:val="left" w:pos="1632"/>
              </w:tabs>
              <w:autoSpaceDE w:val="0"/>
              <w:autoSpaceDN w:val="0"/>
              <w:spacing w:line="276" w:lineRule="auto"/>
              <w:ind w:right="227"/>
              <w:rPr>
                <w:rFonts w:asciiTheme="majorHAnsi" w:hAnsiTheme="majorHAnsi" w:cstheme="majorHAnsi"/>
                <w:i/>
                <w:iCs/>
                <w:sz w:val="24"/>
                <w:szCs w:val="24"/>
              </w:rPr>
            </w:pPr>
            <w:r>
              <w:rPr>
                <w:rFonts w:asciiTheme="majorHAnsi" w:hAnsiTheme="majorHAnsi" w:cstheme="majorHAnsi"/>
                <w:i/>
                <w:iCs/>
                <w:sz w:val="24"/>
                <w:szCs w:val="24"/>
              </w:rPr>
              <w:t>If yes, provide details.</w:t>
            </w:r>
          </w:p>
        </w:tc>
      </w:tr>
      <w:tr w:rsidR="00B00DB5" w:rsidRPr="00C5205E" w14:paraId="32648398" w14:textId="77777777" w:rsidTr="006039F5">
        <w:trPr>
          <w:trHeight w:val="1872"/>
        </w:trPr>
        <w:tc>
          <w:tcPr>
            <w:tcW w:w="9350" w:type="dxa"/>
            <w:gridSpan w:val="4"/>
            <w:shd w:val="clear" w:color="auto" w:fill="auto"/>
          </w:tcPr>
          <w:p w14:paraId="14521683" w14:textId="77777777" w:rsidR="00B00DB5" w:rsidRDefault="00B00DB5"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p w14:paraId="3D342CCB" w14:textId="77777777" w:rsidR="008A7F94" w:rsidRDefault="008A7F94"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p w14:paraId="4C9768A5" w14:textId="77777777" w:rsidR="008A7F94" w:rsidRDefault="008A7F94"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p w14:paraId="08EAE080" w14:textId="77777777" w:rsidR="008A7F94" w:rsidRDefault="008A7F94"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p w14:paraId="37222D67" w14:textId="77777777" w:rsidR="008A7F94" w:rsidRDefault="008A7F94"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p w14:paraId="673B3CD0" w14:textId="77777777" w:rsidR="00DB6134" w:rsidRDefault="00DB6134"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p w14:paraId="621DF59D" w14:textId="35B35083" w:rsidR="008A7F94" w:rsidRDefault="008A7F94" w:rsidP="00B00DB5">
            <w:pPr>
              <w:widowControl w:val="0"/>
              <w:tabs>
                <w:tab w:val="left" w:pos="1632"/>
              </w:tabs>
              <w:autoSpaceDE w:val="0"/>
              <w:autoSpaceDN w:val="0"/>
              <w:spacing w:line="276" w:lineRule="auto"/>
              <w:ind w:right="227"/>
              <w:rPr>
                <w:rFonts w:asciiTheme="majorHAnsi" w:hAnsiTheme="majorHAnsi" w:cstheme="majorHAnsi"/>
                <w:i/>
                <w:iCs/>
                <w:sz w:val="24"/>
                <w:szCs w:val="24"/>
              </w:rPr>
            </w:pPr>
          </w:p>
        </w:tc>
      </w:tr>
      <w:tr w:rsidR="00A97728" w:rsidRPr="00C5205E" w14:paraId="11BFC1F8" w14:textId="77777777" w:rsidTr="00192E86">
        <w:trPr>
          <w:trHeight w:val="432"/>
        </w:trPr>
        <w:tc>
          <w:tcPr>
            <w:tcW w:w="7375" w:type="dxa"/>
            <w:gridSpan w:val="3"/>
            <w:shd w:val="clear" w:color="auto" w:fill="F2F2F2" w:themeFill="background1" w:themeFillShade="F2"/>
          </w:tcPr>
          <w:p w14:paraId="1F0F0C7C" w14:textId="71C7E348" w:rsidR="00A97728" w:rsidRPr="00C5205E" w:rsidRDefault="00B00DB5" w:rsidP="006039F5">
            <w:pPr>
              <w:pStyle w:val="ListParagraph"/>
              <w:numPr>
                <w:ilvl w:val="0"/>
                <w:numId w:val="65"/>
              </w:numPr>
              <w:tabs>
                <w:tab w:val="center" w:pos="7278"/>
                <w:tab w:val="right" w:pos="14506"/>
              </w:tabs>
              <w:ind w:left="360"/>
              <w:rPr>
                <w:rFonts w:asciiTheme="majorHAnsi" w:hAnsiTheme="majorHAnsi" w:cstheme="majorHAnsi"/>
                <w:color w:val="D7DF23" w:themeColor="accent6"/>
                <w:spacing w:val="-2"/>
                <w:sz w:val="24"/>
                <w:szCs w:val="24"/>
              </w:rPr>
            </w:pPr>
            <w:r w:rsidRPr="006039F5">
              <w:rPr>
                <w:rFonts w:eastAsia="Arial" w:cstheme="minorHAnsi"/>
                <w:b/>
                <w:bCs/>
                <w:sz w:val="24"/>
                <w:szCs w:val="24"/>
              </w:rPr>
              <w:t>Do staff with fiscal and administrative oversight have prior experience managing grants and have familiarity with applicable rules and regulations (Yes/No)</w:t>
            </w:r>
            <w:r w:rsidR="00A97728" w:rsidRPr="006039F5">
              <w:rPr>
                <w:rFonts w:eastAsia="Arial" w:cstheme="minorHAnsi"/>
                <w:b/>
                <w:bCs/>
                <w:sz w:val="24"/>
                <w:szCs w:val="24"/>
              </w:rPr>
              <w:t>?</w:t>
            </w:r>
          </w:p>
        </w:tc>
        <w:tc>
          <w:tcPr>
            <w:tcW w:w="1975" w:type="dxa"/>
          </w:tcPr>
          <w:p w14:paraId="1F5EC532"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634885CA" w14:textId="77777777" w:rsidTr="00192E86">
        <w:trPr>
          <w:trHeight w:val="432"/>
        </w:trPr>
        <w:tc>
          <w:tcPr>
            <w:tcW w:w="9350" w:type="dxa"/>
            <w:gridSpan w:val="4"/>
            <w:shd w:val="clear" w:color="auto" w:fill="F2F2F2" w:themeFill="background1" w:themeFillShade="F2"/>
          </w:tcPr>
          <w:p w14:paraId="4FBEBC3E" w14:textId="3AC8A484" w:rsidR="00A97728" w:rsidRPr="00C5205E" w:rsidRDefault="006C2FD6" w:rsidP="006039F5">
            <w:pPr>
              <w:pStyle w:val="ListParagraph"/>
              <w:numPr>
                <w:ilvl w:val="0"/>
                <w:numId w:val="65"/>
              </w:numPr>
              <w:tabs>
                <w:tab w:val="center" w:pos="7278"/>
                <w:tab w:val="right" w:pos="14506"/>
              </w:tabs>
              <w:ind w:left="360"/>
              <w:rPr>
                <w:rFonts w:asciiTheme="majorHAnsi" w:hAnsiTheme="majorHAnsi" w:cstheme="majorHAnsi"/>
                <w:sz w:val="24"/>
                <w:szCs w:val="24"/>
              </w:rPr>
            </w:pPr>
            <w:r>
              <w:rPr>
                <w:rFonts w:eastAsia="Arial" w:cstheme="minorHAnsi"/>
                <w:b/>
                <w:bCs/>
                <w:sz w:val="24"/>
                <w:szCs w:val="24"/>
              </w:rPr>
              <w:t>D</w:t>
            </w:r>
            <w:r w:rsidR="00A97728" w:rsidRPr="006039F5">
              <w:rPr>
                <w:rFonts w:eastAsia="Arial" w:cstheme="minorHAnsi"/>
                <w:b/>
                <w:bCs/>
                <w:sz w:val="24"/>
                <w:szCs w:val="24"/>
              </w:rPr>
              <w:t>escribe how the payroll distribution system accounts for, tracks, and verifies</w:t>
            </w:r>
            <w:r>
              <w:rPr>
                <w:rFonts w:eastAsia="Arial" w:cstheme="minorHAnsi"/>
                <w:b/>
                <w:bCs/>
                <w:sz w:val="24"/>
                <w:szCs w:val="24"/>
              </w:rPr>
              <w:t xml:space="preserve"> </w:t>
            </w:r>
            <w:r w:rsidR="00A97728" w:rsidRPr="006039F5">
              <w:rPr>
                <w:rFonts w:eastAsia="Arial" w:cstheme="minorHAnsi"/>
                <w:b/>
                <w:bCs/>
                <w:sz w:val="24"/>
                <w:szCs w:val="24"/>
              </w:rPr>
              <w:t>employee compensation.</w:t>
            </w:r>
          </w:p>
        </w:tc>
      </w:tr>
      <w:tr w:rsidR="00A97728" w:rsidRPr="00C5205E" w14:paraId="13096679" w14:textId="77777777" w:rsidTr="000C78F6">
        <w:trPr>
          <w:trHeight w:val="1872"/>
        </w:trPr>
        <w:tc>
          <w:tcPr>
            <w:tcW w:w="9350" w:type="dxa"/>
            <w:gridSpan w:val="4"/>
          </w:tcPr>
          <w:p w14:paraId="262BD3ED" w14:textId="77777777" w:rsidR="008A7F94" w:rsidRDefault="008A7F94" w:rsidP="00A97728">
            <w:pPr>
              <w:rPr>
                <w:rFonts w:asciiTheme="majorHAnsi" w:hAnsiTheme="majorHAnsi" w:cstheme="majorHAnsi"/>
                <w:b/>
                <w:sz w:val="24"/>
                <w:szCs w:val="24"/>
              </w:rPr>
            </w:pPr>
          </w:p>
          <w:p w14:paraId="6772F75E" w14:textId="77777777" w:rsidR="008A7F94" w:rsidRDefault="008A7F94" w:rsidP="00A97728">
            <w:pPr>
              <w:rPr>
                <w:rFonts w:asciiTheme="majorHAnsi" w:hAnsiTheme="majorHAnsi" w:cstheme="majorHAnsi"/>
                <w:b/>
                <w:sz w:val="24"/>
                <w:szCs w:val="24"/>
              </w:rPr>
            </w:pPr>
          </w:p>
          <w:p w14:paraId="5BE57A97" w14:textId="77777777" w:rsidR="008A7F94" w:rsidRDefault="008A7F94" w:rsidP="00A97728">
            <w:pPr>
              <w:rPr>
                <w:rFonts w:asciiTheme="majorHAnsi" w:hAnsiTheme="majorHAnsi" w:cstheme="majorHAnsi"/>
                <w:b/>
                <w:sz w:val="24"/>
                <w:szCs w:val="24"/>
              </w:rPr>
            </w:pPr>
          </w:p>
          <w:p w14:paraId="74F9178D" w14:textId="0D9CD9E3" w:rsidR="008A7F94" w:rsidRPr="00C5205E" w:rsidRDefault="008A7F94" w:rsidP="00A97728">
            <w:pPr>
              <w:rPr>
                <w:rFonts w:asciiTheme="majorHAnsi" w:hAnsiTheme="majorHAnsi" w:cstheme="majorHAnsi"/>
                <w:b/>
                <w:sz w:val="24"/>
                <w:szCs w:val="24"/>
              </w:rPr>
            </w:pPr>
          </w:p>
        </w:tc>
      </w:tr>
      <w:tr w:rsidR="00A97728" w:rsidRPr="00C5205E" w14:paraId="432D56FF" w14:textId="77777777" w:rsidTr="00672FD4">
        <w:trPr>
          <w:trHeight w:val="288"/>
        </w:trPr>
        <w:tc>
          <w:tcPr>
            <w:tcW w:w="9350" w:type="dxa"/>
            <w:gridSpan w:val="4"/>
            <w:shd w:val="clear" w:color="auto" w:fill="002060"/>
          </w:tcPr>
          <w:p w14:paraId="753D13CB" w14:textId="3B146285" w:rsidR="00A97728" w:rsidRPr="00C5205E" w:rsidRDefault="00A97728" w:rsidP="00A97728">
            <w:pPr>
              <w:rPr>
                <w:rFonts w:asciiTheme="majorHAnsi" w:hAnsiTheme="majorHAnsi" w:cstheme="majorHAnsi"/>
                <w:b/>
                <w:bCs/>
                <w:color w:val="D7DF23" w:themeColor="accent6"/>
                <w:sz w:val="24"/>
                <w:szCs w:val="24"/>
              </w:rPr>
            </w:pPr>
            <w:r w:rsidRPr="00C5205E">
              <w:rPr>
                <w:rFonts w:asciiTheme="majorHAnsi" w:hAnsiTheme="majorHAnsi" w:cstheme="majorHAnsi"/>
                <w:b/>
                <w:sz w:val="24"/>
                <w:szCs w:val="24"/>
              </w:rPr>
              <w:lastRenderedPageBreak/>
              <w:t>E. Payroll</w:t>
            </w:r>
            <w:r w:rsidRPr="00C5205E">
              <w:rPr>
                <w:rFonts w:asciiTheme="majorHAnsi" w:hAnsiTheme="majorHAnsi" w:cstheme="majorHAnsi"/>
                <w:b/>
                <w:bCs/>
                <w:sz w:val="24"/>
                <w:szCs w:val="24"/>
              </w:rPr>
              <w:t xml:space="preserve"> </w:t>
            </w:r>
          </w:p>
        </w:tc>
      </w:tr>
      <w:tr w:rsidR="00A97728" w:rsidRPr="00C5205E" w14:paraId="5FF83F08" w14:textId="77777777" w:rsidTr="00192E86">
        <w:trPr>
          <w:trHeight w:val="432"/>
        </w:trPr>
        <w:tc>
          <w:tcPr>
            <w:tcW w:w="9350" w:type="dxa"/>
            <w:gridSpan w:val="4"/>
            <w:shd w:val="clear" w:color="auto" w:fill="F2F2F2" w:themeFill="background1" w:themeFillShade="F2"/>
          </w:tcPr>
          <w:p w14:paraId="123A41BA" w14:textId="368C522A" w:rsidR="00A97728" w:rsidRPr="00C5205E" w:rsidRDefault="00763B33"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Pr>
                <w:rFonts w:eastAsia="Arial" w:cstheme="minorHAnsi"/>
                <w:b/>
                <w:bCs/>
                <w:sz w:val="24"/>
                <w:szCs w:val="24"/>
              </w:rPr>
              <w:t>Describe the</w:t>
            </w:r>
            <w:r w:rsidR="00A97728" w:rsidRPr="006039F5">
              <w:rPr>
                <w:rFonts w:eastAsia="Arial" w:cstheme="minorHAnsi"/>
                <w:b/>
                <w:bCs/>
                <w:sz w:val="24"/>
                <w:szCs w:val="24"/>
              </w:rPr>
              <w:t xml:space="preserve"> segregation of duties for staff who prepare the payroll and those </w:t>
            </w:r>
            <w:r w:rsidR="00BD31A1">
              <w:rPr>
                <w:rFonts w:eastAsia="Arial" w:cstheme="minorHAnsi"/>
                <w:b/>
                <w:bCs/>
                <w:sz w:val="24"/>
                <w:szCs w:val="24"/>
              </w:rPr>
              <w:t>who</w:t>
            </w:r>
            <w:r w:rsidR="00BD31A1" w:rsidRPr="006039F5">
              <w:rPr>
                <w:rFonts w:eastAsia="Arial" w:cstheme="minorHAnsi"/>
                <w:b/>
                <w:bCs/>
                <w:sz w:val="24"/>
                <w:szCs w:val="24"/>
              </w:rPr>
              <w:t xml:space="preserve"> </w:t>
            </w:r>
            <w:r w:rsidR="00A97728" w:rsidRPr="006039F5">
              <w:rPr>
                <w:rFonts w:eastAsia="Arial" w:cstheme="minorHAnsi"/>
                <w:b/>
                <w:bCs/>
                <w:sz w:val="24"/>
                <w:szCs w:val="24"/>
              </w:rPr>
              <w:t>sign the checks, have custody of cash funds</w:t>
            </w:r>
            <w:r w:rsidR="00BD31A1">
              <w:rPr>
                <w:rFonts w:eastAsia="Arial" w:cstheme="minorHAnsi"/>
                <w:b/>
                <w:bCs/>
                <w:sz w:val="24"/>
                <w:szCs w:val="24"/>
              </w:rPr>
              <w:t>,</w:t>
            </w:r>
            <w:r w:rsidR="00A97728" w:rsidRPr="006039F5">
              <w:rPr>
                <w:rFonts w:eastAsia="Arial" w:cstheme="minorHAnsi"/>
                <w:b/>
                <w:bCs/>
                <w:sz w:val="24"/>
                <w:szCs w:val="24"/>
              </w:rPr>
              <w:t xml:space="preserve"> and maintain accounting records</w:t>
            </w:r>
            <w:r w:rsidR="006C2FD6">
              <w:rPr>
                <w:rFonts w:eastAsia="Arial" w:cstheme="minorHAnsi"/>
                <w:b/>
                <w:bCs/>
                <w:sz w:val="24"/>
                <w:szCs w:val="24"/>
              </w:rPr>
              <w:t>.</w:t>
            </w:r>
          </w:p>
        </w:tc>
      </w:tr>
      <w:tr w:rsidR="00A97728" w:rsidRPr="00C5205E" w14:paraId="7FFBDE7A" w14:textId="77777777" w:rsidTr="000C78F6">
        <w:trPr>
          <w:trHeight w:val="1872"/>
        </w:trPr>
        <w:tc>
          <w:tcPr>
            <w:tcW w:w="9350" w:type="dxa"/>
            <w:gridSpan w:val="4"/>
          </w:tcPr>
          <w:p w14:paraId="7630ABE6" w14:textId="77777777" w:rsidR="00A97728" w:rsidRDefault="00A97728" w:rsidP="00A97728">
            <w:pPr>
              <w:rPr>
                <w:rFonts w:asciiTheme="majorHAnsi" w:hAnsiTheme="majorHAnsi" w:cstheme="majorHAnsi"/>
                <w:b/>
                <w:sz w:val="24"/>
                <w:szCs w:val="24"/>
              </w:rPr>
            </w:pPr>
          </w:p>
          <w:p w14:paraId="56D7DE9A" w14:textId="77777777" w:rsidR="008A7F94" w:rsidRDefault="008A7F94" w:rsidP="00A97728">
            <w:pPr>
              <w:rPr>
                <w:rFonts w:asciiTheme="majorHAnsi" w:hAnsiTheme="majorHAnsi" w:cstheme="majorHAnsi"/>
                <w:b/>
                <w:sz w:val="24"/>
                <w:szCs w:val="24"/>
              </w:rPr>
            </w:pPr>
          </w:p>
          <w:p w14:paraId="7DB7ECF4" w14:textId="77777777" w:rsidR="008A7F94" w:rsidRDefault="008A7F94" w:rsidP="00A97728">
            <w:pPr>
              <w:rPr>
                <w:rFonts w:asciiTheme="majorHAnsi" w:hAnsiTheme="majorHAnsi" w:cstheme="majorHAnsi"/>
                <w:b/>
                <w:sz w:val="24"/>
                <w:szCs w:val="24"/>
              </w:rPr>
            </w:pPr>
          </w:p>
          <w:p w14:paraId="6A9D275A" w14:textId="77777777" w:rsidR="008A7F94" w:rsidRDefault="008A7F94" w:rsidP="00A97728">
            <w:pPr>
              <w:rPr>
                <w:rFonts w:asciiTheme="majorHAnsi" w:hAnsiTheme="majorHAnsi" w:cstheme="majorHAnsi"/>
                <w:b/>
                <w:sz w:val="24"/>
                <w:szCs w:val="24"/>
              </w:rPr>
            </w:pPr>
          </w:p>
          <w:p w14:paraId="36791352" w14:textId="77777777" w:rsidR="008A7F94" w:rsidRDefault="008A7F94" w:rsidP="00A97728">
            <w:pPr>
              <w:rPr>
                <w:rFonts w:asciiTheme="majorHAnsi" w:hAnsiTheme="majorHAnsi" w:cstheme="majorHAnsi"/>
                <w:b/>
                <w:sz w:val="24"/>
                <w:szCs w:val="24"/>
              </w:rPr>
            </w:pPr>
          </w:p>
          <w:p w14:paraId="75422B36" w14:textId="77777777" w:rsidR="00DB6134" w:rsidRDefault="00DB6134" w:rsidP="00A97728">
            <w:pPr>
              <w:rPr>
                <w:rFonts w:asciiTheme="majorHAnsi" w:hAnsiTheme="majorHAnsi" w:cstheme="majorHAnsi"/>
                <w:b/>
                <w:sz w:val="24"/>
                <w:szCs w:val="24"/>
              </w:rPr>
            </w:pPr>
          </w:p>
          <w:p w14:paraId="181FE098" w14:textId="77777777" w:rsidR="00DB6134" w:rsidRDefault="00DB6134" w:rsidP="00A97728">
            <w:pPr>
              <w:rPr>
                <w:rFonts w:asciiTheme="majorHAnsi" w:hAnsiTheme="majorHAnsi" w:cstheme="majorHAnsi"/>
                <w:b/>
                <w:sz w:val="24"/>
                <w:szCs w:val="24"/>
              </w:rPr>
            </w:pPr>
          </w:p>
          <w:p w14:paraId="5831066F" w14:textId="77777777" w:rsidR="00DB6134" w:rsidRDefault="00DB6134" w:rsidP="00A97728">
            <w:pPr>
              <w:rPr>
                <w:rFonts w:asciiTheme="majorHAnsi" w:hAnsiTheme="majorHAnsi" w:cstheme="majorHAnsi"/>
                <w:b/>
                <w:sz w:val="24"/>
                <w:szCs w:val="24"/>
              </w:rPr>
            </w:pPr>
          </w:p>
          <w:p w14:paraId="1EEED549" w14:textId="77777777" w:rsidR="00CC3CB8" w:rsidRDefault="00CC3CB8" w:rsidP="00A97728">
            <w:pPr>
              <w:rPr>
                <w:rFonts w:asciiTheme="majorHAnsi" w:hAnsiTheme="majorHAnsi" w:cstheme="majorHAnsi"/>
                <w:b/>
                <w:sz w:val="24"/>
                <w:szCs w:val="24"/>
              </w:rPr>
            </w:pPr>
          </w:p>
          <w:p w14:paraId="04EB6484" w14:textId="77777777" w:rsidR="008A7F94" w:rsidRDefault="008A7F94" w:rsidP="00A97728">
            <w:pPr>
              <w:rPr>
                <w:rFonts w:asciiTheme="majorHAnsi" w:hAnsiTheme="majorHAnsi" w:cstheme="majorHAnsi"/>
                <w:b/>
                <w:sz w:val="24"/>
                <w:szCs w:val="24"/>
              </w:rPr>
            </w:pPr>
          </w:p>
          <w:p w14:paraId="2325E62C" w14:textId="5DE713B1" w:rsidR="008A7F94" w:rsidRPr="00C5205E" w:rsidRDefault="008A7F94" w:rsidP="00A97728">
            <w:pPr>
              <w:rPr>
                <w:rFonts w:asciiTheme="majorHAnsi" w:hAnsiTheme="majorHAnsi" w:cstheme="majorHAnsi"/>
                <w:b/>
                <w:sz w:val="24"/>
                <w:szCs w:val="24"/>
              </w:rPr>
            </w:pPr>
          </w:p>
        </w:tc>
      </w:tr>
      <w:tr w:rsidR="00A97728" w:rsidRPr="00C5205E" w14:paraId="1C5E6E63" w14:textId="77777777" w:rsidTr="004D64FD">
        <w:trPr>
          <w:trHeight w:val="288"/>
        </w:trPr>
        <w:tc>
          <w:tcPr>
            <w:tcW w:w="9350" w:type="dxa"/>
            <w:gridSpan w:val="4"/>
            <w:shd w:val="clear" w:color="auto" w:fill="002060"/>
          </w:tcPr>
          <w:p w14:paraId="2D65258D" w14:textId="41CBC45E" w:rsidR="00A97728" w:rsidRPr="00C5205E" w:rsidRDefault="00A97728" w:rsidP="00A97728">
            <w:pPr>
              <w:rPr>
                <w:rFonts w:asciiTheme="majorHAnsi" w:hAnsiTheme="majorHAnsi" w:cstheme="majorHAnsi"/>
                <w:b/>
                <w:bCs/>
                <w:sz w:val="24"/>
                <w:szCs w:val="24"/>
              </w:rPr>
            </w:pPr>
            <w:r w:rsidRPr="00C5205E">
              <w:rPr>
                <w:rFonts w:asciiTheme="majorHAnsi" w:hAnsiTheme="majorHAnsi" w:cstheme="majorHAnsi"/>
                <w:b/>
                <w:bCs/>
                <w:sz w:val="24"/>
                <w:szCs w:val="24"/>
              </w:rPr>
              <w:t>F. Consultants</w:t>
            </w:r>
          </w:p>
        </w:tc>
      </w:tr>
      <w:tr w:rsidR="001A3115" w:rsidRPr="00C5205E" w14:paraId="16DB285D" w14:textId="77777777" w:rsidTr="00192E86">
        <w:trPr>
          <w:trHeight w:val="432"/>
        </w:trPr>
        <w:tc>
          <w:tcPr>
            <w:tcW w:w="7285" w:type="dxa"/>
            <w:gridSpan w:val="2"/>
            <w:shd w:val="clear" w:color="auto" w:fill="F2F2F2" w:themeFill="background1" w:themeFillShade="F2"/>
          </w:tcPr>
          <w:p w14:paraId="099A7E98" w14:textId="5C29908B" w:rsidR="001A3115" w:rsidRPr="006039F5" w:rsidRDefault="001A3115"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Are there written policies or consistently followed procedures regarding the use of consultants </w:t>
            </w:r>
            <w:r w:rsidR="00042E5E">
              <w:rPr>
                <w:rFonts w:eastAsia="Arial" w:cstheme="minorHAnsi"/>
                <w:b/>
                <w:bCs/>
                <w:sz w:val="24"/>
                <w:szCs w:val="24"/>
              </w:rPr>
              <w:t>that</w:t>
            </w:r>
            <w:r w:rsidR="00042E5E" w:rsidRPr="006039F5">
              <w:rPr>
                <w:rFonts w:eastAsia="Arial" w:cstheme="minorHAnsi"/>
                <w:b/>
                <w:bCs/>
                <w:sz w:val="24"/>
                <w:szCs w:val="24"/>
              </w:rPr>
              <w:t xml:space="preserve"> </w:t>
            </w:r>
            <w:r w:rsidRPr="006039F5">
              <w:rPr>
                <w:rFonts w:eastAsia="Arial" w:cstheme="minorHAnsi"/>
                <w:b/>
                <w:bCs/>
                <w:sz w:val="24"/>
                <w:szCs w:val="24"/>
              </w:rPr>
              <w:t>detail the following</w:t>
            </w:r>
            <w:r w:rsidR="00832C11">
              <w:rPr>
                <w:rFonts w:eastAsia="Arial" w:cstheme="minorHAnsi"/>
                <w:b/>
                <w:bCs/>
                <w:sz w:val="24"/>
                <w:szCs w:val="24"/>
              </w:rPr>
              <w:t xml:space="preserve"> (Yes/No)</w:t>
            </w:r>
            <w:r w:rsidR="00042E5E">
              <w:rPr>
                <w:rFonts w:eastAsia="Arial" w:cstheme="minorHAnsi"/>
                <w:b/>
                <w:bCs/>
                <w:sz w:val="24"/>
                <w:szCs w:val="24"/>
              </w:rPr>
              <w:t>?</w:t>
            </w:r>
          </w:p>
        </w:tc>
        <w:tc>
          <w:tcPr>
            <w:tcW w:w="2065" w:type="dxa"/>
            <w:gridSpan w:val="2"/>
            <w:shd w:val="clear" w:color="auto" w:fill="auto"/>
          </w:tcPr>
          <w:p w14:paraId="0539D633" w14:textId="6908971F" w:rsidR="001A3115" w:rsidRPr="001A3115" w:rsidRDefault="001A3115" w:rsidP="001A3115">
            <w:pPr>
              <w:tabs>
                <w:tab w:val="center" w:pos="7278"/>
                <w:tab w:val="right" w:pos="14506"/>
              </w:tabs>
              <w:rPr>
                <w:rFonts w:eastAsia="Arial" w:cstheme="minorHAnsi"/>
                <w:b/>
                <w:bCs/>
                <w:sz w:val="24"/>
                <w:szCs w:val="24"/>
              </w:rPr>
            </w:pPr>
          </w:p>
        </w:tc>
      </w:tr>
      <w:tr w:rsidR="00A97728" w:rsidRPr="00C5205E" w14:paraId="26A55A27" w14:textId="77777777" w:rsidTr="00192E86">
        <w:trPr>
          <w:trHeight w:val="432"/>
        </w:trPr>
        <w:tc>
          <w:tcPr>
            <w:tcW w:w="9350" w:type="dxa"/>
            <w:gridSpan w:val="4"/>
            <w:shd w:val="clear" w:color="auto" w:fill="F2F2F2" w:themeFill="background1" w:themeFillShade="F2"/>
          </w:tcPr>
          <w:p w14:paraId="54965771" w14:textId="2CE5D87D" w:rsidR="00A97728" w:rsidRPr="00C5205E" w:rsidRDefault="00083094" w:rsidP="00A97728">
            <w:pPr>
              <w:widowControl w:val="0"/>
              <w:tabs>
                <w:tab w:val="left" w:pos="2420"/>
              </w:tabs>
              <w:autoSpaceDE w:val="0"/>
              <w:autoSpaceDN w:val="0"/>
              <w:jc w:val="both"/>
              <w:rPr>
                <w:rFonts w:asciiTheme="majorHAnsi" w:hAnsiTheme="majorHAnsi" w:cstheme="majorHAnsi"/>
                <w:i/>
                <w:sz w:val="24"/>
                <w:szCs w:val="24"/>
              </w:rPr>
            </w:pPr>
            <w:r>
              <w:rPr>
                <w:rFonts w:asciiTheme="majorHAnsi" w:hAnsiTheme="majorHAnsi" w:cstheme="majorHAnsi"/>
                <w:i/>
                <w:sz w:val="24"/>
                <w:szCs w:val="24"/>
              </w:rPr>
              <w:t xml:space="preserve">If yes, </w:t>
            </w:r>
            <w:r w:rsidR="00A97728" w:rsidRPr="00C5205E">
              <w:rPr>
                <w:rFonts w:asciiTheme="majorHAnsi" w:hAnsiTheme="majorHAnsi" w:cstheme="majorHAnsi"/>
                <w:i/>
                <w:sz w:val="24"/>
                <w:szCs w:val="24"/>
              </w:rPr>
              <w:t xml:space="preserve">describe the organization’s method or policy for ensuring consultant costs and fees are allowable, allocable, </w:t>
            </w:r>
            <w:r w:rsidR="00042E5E">
              <w:rPr>
                <w:rFonts w:asciiTheme="majorHAnsi" w:hAnsiTheme="majorHAnsi" w:cstheme="majorHAnsi"/>
                <w:i/>
                <w:sz w:val="24"/>
                <w:szCs w:val="24"/>
              </w:rPr>
              <w:t>necessary,</w:t>
            </w:r>
            <w:r w:rsidR="00A97728" w:rsidRPr="00C5205E">
              <w:rPr>
                <w:rFonts w:asciiTheme="majorHAnsi" w:hAnsiTheme="majorHAnsi" w:cstheme="majorHAnsi"/>
                <w:i/>
                <w:sz w:val="24"/>
                <w:szCs w:val="24"/>
              </w:rPr>
              <w:t xml:space="preserve"> and reasonable.</w:t>
            </w:r>
          </w:p>
        </w:tc>
      </w:tr>
      <w:tr w:rsidR="00A97728" w:rsidRPr="00C5205E" w14:paraId="64DB785B" w14:textId="77777777" w:rsidTr="000C78F6">
        <w:trPr>
          <w:trHeight w:val="1872"/>
        </w:trPr>
        <w:tc>
          <w:tcPr>
            <w:tcW w:w="9350" w:type="dxa"/>
            <w:gridSpan w:val="4"/>
          </w:tcPr>
          <w:p w14:paraId="09C32148"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4AD2A7BC"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6E14774E"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6FCCC2D0"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35AAEF29"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5130D65A" w14:textId="77777777" w:rsidR="00CC3CB8" w:rsidRDefault="00CC3CB8" w:rsidP="00A97728">
            <w:pPr>
              <w:widowControl w:val="0"/>
              <w:tabs>
                <w:tab w:val="left" w:pos="2420"/>
              </w:tabs>
              <w:autoSpaceDE w:val="0"/>
              <w:autoSpaceDN w:val="0"/>
              <w:jc w:val="both"/>
              <w:rPr>
                <w:rFonts w:asciiTheme="majorHAnsi" w:hAnsiTheme="majorHAnsi" w:cstheme="majorHAnsi"/>
                <w:bCs/>
                <w:i/>
                <w:iCs/>
                <w:sz w:val="24"/>
                <w:szCs w:val="24"/>
              </w:rPr>
            </w:pPr>
          </w:p>
          <w:p w14:paraId="2C4DDCDB" w14:textId="77777777" w:rsidR="00DB6134" w:rsidRDefault="00DB6134" w:rsidP="00A97728">
            <w:pPr>
              <w:widowControl w:val="0"/>
              <w:tabs>
                <w:tab w:val="left" w:pos="2420"/>
              </w:tabs>
              <w:autoSpaceDE w:val="0"/>
              <w:autoSpaceDN w:val="0"/>
              <w:jc w:val="both"/>
              <w:rPr>
                <w:rFonts w:asciiTheme="majorHAnsi" w:hAnsiTheme="majorHAnsi" w:cstheme="majorHAnsi"/>
                <w:bCs/>
                <w:i/>
                <w:iCs/>
                <w:sz w:val="24"/>
                <w:szCs w:val="24"/>
              </w:rPr>
            </w:pPr>
          </w:p>
          <w:p w14:paraId="4D1C1014"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68831571"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F940ED6"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7F6BC7C3" w14:textId="0680A058" w:rsidR="00DB6134" w:rsidRPr="00C5205E" w:rsidRDefault="00DB6134"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259D94B2" w14:textId="77777777" w:rsidTr="00192E86">
        <w:trPr>
          <w:trHeight w:val="432"/>
        </w:trPr>
        <w:tc>
          <w:tcPr>
            <w:tcW w:w="9350" w:type="dxa"/>
            <w:gridSpan w:val="4"/>
            <w:shd w:val="clear" w:color="auto" w:fill="F2F2F2" w:themeFill="background1" w:themeFillShade="F2"/>
          </w:tcPr>
          <w:p w14:paraId="43C9891A" w14:textId="45BE6E6E" w:rsidR="00A97728" w:rsidRPr="00C5205E" w:rsidRDefault="00083094" w:rsidP="00A97728">
            <w:pPr>
              <w:widowControl w:val="0"/>
              <w:tabs>
                <w:tab w:val="left" w:pos="2420"/>
              </w:tabs>
              <w:autoSpaceDE w:val="0"/>
              <w:autoSpaceDN w:val="0"/>
              <w:jc w:val="both"/>
              <w:rPr>
                <w:rFonts w:asciiTheme="majorHAnsi" w:hAnsiTheme="majorHAnsi" w:cstheme="majorHAnsi"/>
                <w:i/>
                <w:sz w:val="24"/>
                <w:szCs w:val="24"/>
              </w:rPr>
            </w:pPr>
            <w:r>
              <w:rPr>
                <w:rFonts w:asciiTheme="majorHAnsi" w:hAnsiTheme="majorHAnsi" w:cstheme="majorHAnsi"/>
                <w:i/>
                <w:sz w:val="24"/>
                <w:szCs w:val="24"/>
              </w:rPr>
              <w:t xml:space="preserve">If yes, </w:t>
            </w:r>
            <w:r w:rsidR="00A97728" w:rsidRPr="00C5205E">
              <w:rPr>
                <w:rFonts w:asciiTheme="majorHAnsi" w:hAnsiTheme="majorHAnsi" w:cstheme="majorHAnsi"/>
                <w:i/>
                <w:sz w:val="24"/>
                <w:szCs w:val="24"/>
              </w:rPr>
              <w:t>describe the organization’s method or policy to ensure</w:t>
            </w:r>
            <w:r w:rsidR="00C50453">
              <w:rPr>
                <w:rFonts w:asciiTheme="majorHAnsi" w:hAnsiTheme="majorHAnsi" w:cstheme="majorHAnsi"/>
                <w:i/>
                <w:sz w:val="24"/>
                <w:szCs w:val="24"/>
              </w:rPr>
              <w:t xml:space="preserve"> that only</w:t>
            </w:r>
            <w:r w:rsidR="00A97728" w:rsidRPr="00C5205E">
              <w:rPr>
                <w:rFonts w:asciiTheme="majorHAnsi" w:hAnsiTheme="majorHAnsi" w:cstheme="majorHAnsi"/>
                <w:i/>
                <w:sz w:val="24"/>
                <w:szCs w:val="24"/>
              </w:rPr>
              <w:t xml:space="preserve"> consultants</w:t>
            </w:r>
            <w:r w:rsidR="0016268D">
              <w:rPr>
                <w:rFonts w:asciiTheme="majorHAnsi" w:hAnsiTheme="majorHAnsi" w:cstheme="majorHAnsi"/>
                <w:i/>
                <w:sz w:val="24"/>
                <w:szCs w:val="24"/>
              </w:rPr>
              <w:t xml:space="preserve"> who are</w:t>
            </w:r>
            <w:r w:rsidR="00A97728" w:rsidRPr="00C5205E">
              <w:rPr>
                <w:rFonts w:asciiTheme="majorHAnsi" w:hAnsiTheme="majorHAnsi" w:cstheme="majorHAnsi"/>
                <w:i/>
                <w:sz w:val="24"/>
                <w:szCs w:val="24"/>
              </w:rPr>
              <w:t xml:space="preserve"> </w:t>
            </w:r>
            <w:r w:rsidR="00C50453">
              <w:rPr>
                <w:rFonts w:asciiTheme="majorHAnsi" w:hAnsiTheme="majorHAnsi" w:cstheme="majorHAnsi"/>
                <w:i/>
                <w:sz w:val="24"/>
                <w:szCs w:val="24"/>
              </w:rPr>
              <w:t>permitted to receive</w:t>
            </w:r>
            <w:r w:rsidR="00A97728" w:rsidRPr="00C5205E">
              <w:rPr>
                <w:rFonts w:asciiTheme="majorHAnsi" w:hAnsiTheme="majorHAnsi" w:cstheme="majorHAnsi"/>
                <w:i/>
                <w:sz w:val="24"/>
                <w:szCs w:val="24"/>
              </w:rPr>
              <w:t xml:space="preserve"> </w:t>
            </w:r>
            <w:r w:rsidR="00A97728">
              <w:rPr>
                <w:rFonts w:asciiTheme="majorHAnsi" w:hAnsiTheme="majorHAnsi" w:cstheme="majorHAnsi"/>
                <w:i/>
                <w:sz w:val="24"/>
                <w:szCs w:val="24"/>
              </w:rPr>
              <w:t>state or f</w:t>
            </w:r>
            <w:r w:rsidR="00A97728" w:rsidRPr="00C5205E">
              <w:rPr>
                <w:rFonts w:asciiTheme="majorHAnsi" w:hAnsiTheme="majorHAnsi" w:cstheme="majorHAnsi"/>
                <w:i/>
                <w:sz w:val="24"/>
                <w:szCs w:val="24"/>
              </w:rPr>
              <w:t>ederal funds are selected.</w:t>
            </w:r>
          </w:p>
        </w:tc>
      </w:tr>
      <w:tr w:rsidR="00A97728" w:rsidRPr="00C5205E" w14:paraId="5098C811" w14:textId="77777777" w:rsidTr="000C78F6">
        <w:trPr>
          <w:trHeight w:val="1872"/>
        </w:trPr>
        <w:tc>
          <w:tcPr>
            <w:tcW w:w="9350" w:type="dxa"/>
            <w:gridSpan w:val="4"/>
          </w:tcPr>
          <w:p w14:paraId="6516B3B7" w14:textId="77777777" w:rsidR="00A97728" w:rsidRDefault="00A97728" w:rsidP="00A97728">
            <w:pPr>
              <w:widowControl w:val="0"/>
              <w:tabs>
                <w:tab w:val="left" w:pos="2420"/>
              </w:tabs>
              <w:autoSpaceDE w:val="0"/>
              <w:autoSpaceDN w:val="0"/>
              <w:jc w:val="both"/>
              <w:rPr>
                <w:rFonts w:asciiTheme="majorHAnsi" w:hAnsiTheme="majorHAnsi" w:cstheme="majorHAnsi"/>
                <w:bCs/>
                <w:i/>
                <w:iCs/>
                <w:sz w:val="24"/>
                <w:szCs w:val="24"/>
              </w:rPr>
            </w:pPr>
          </w:p>
          <w:p w14:paraId="269E54D6"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2B3F1F8"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273557E4"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07D2A19A"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5AD91224" w14:textId="77777777" w:rsidR="00CC3CB8" w:rsidRDefault="00CC3CB8" w:rsidP="00A97728">
            <w:pPr>
              <w:widowControl w:val="0"/>
              <w:tabs>
                <w:tab w:val="left" w:pos="2420"/>
              </w:tabs>
              <w:autoSpaceDE w:val="0"/>
              <w:autoSpaceDN w:val="0"/>
              <w:jc w:val="both"/>
              <w:rPr>
                <w:rFonts w:asciiTheme="majorHAnsi" w:hAnsiTheme="majorHAnsi" w:cstheme="majorHAnsi"/>
                <w:bCs/>
                <w:i/>
                <w:iCs/>
                <w:sz w:val="24"/>
                <w:szCs w:val="24"/>
              </w:rPr>
            </w:pPr>
          </w:p>
          <w:p w14:paraId="2F4CBC8A" w14:textId="77777777" w:rsidR="00CC3CB8" w:rsidRDefault="00CC3CB8" w:rsidP="00A97728">
            <w:pPr>
              <w:widowControl w:val="0"/>
              <w:tabs>
                <w:tab w:val="left" w:pos="2420"/>
              </w:tabs>
              <w:autoSpaceDE w:val="0"/>
              <w:autoSpaceDN w:val="0"/>
              <w:jc w:val="both"/>
              <w:rPr>
                <w:rFonts w:asciiTheme="majorHAnsi" w:hAnsiTheme="majorHAnsi" w:cstheme="majorHAnsi"/>
                <w:bCs/>
                <w:i/>
                <w:iCs/>
                <w:sz w:val="24"/>
                <w:szCs w:val="24"/>
              </w:rPr>
            </w:pPr>
          </w:p>
          <w:p w14:paraId="2AA2F5BA" w14:textId="77777777" w:rsidR="00DB6134" w:rsidRDefault="00DB6134" w:rsidP="00A97728">
            <w:pPr>
              <w:widowControl w:val="0"/>
              <w:tabs>
                <w:tab w:val="left" w:pos="2420"/>
              </w:tabs>
              <w:autoSpaceDE w:val="0"/>
              <w:autoSpaceDN w:val="0"/>
              <w:jc w:val="both"/>
              <w:rPr>
                <w:rFonts w:asciiTheme="majorHAnsi" w:hAnsiTheme="majorHAnsi" w:cstheme="majorHAnsi"/>
                <w:bCs/>
                <w:i/>
                <w:iCs/>
                <w:sz w:val="24"/>
                <w:szCs w:val="24"/>
              </w:rPr>
            </w:pPr>
          </w:p>
          <w:p w14:paraId="571117CE" w14:textId="77777777" w:rsidR="00CC3CB8" w:rsidRDefault="00CC3CB8" w:rsidP="00A97728">
            <w:pPr>
              <w:widowControl w:val="0"/>
              <w:tabs>
                <w:tab w:val="left" w:pos="2420"/>
              </w:tabs>
              <w:autoSpaceDE w:val="0"/>
              <w:autoSpaceDN w:val="0"/>
              <w:jc w:val="both"/>
              <w:rPr>
                <w:rFonts w:asciiTheme="majorHAnsi" w:hAnsiTheme="majorHAnsi" w:cstheme="majorHAnsi"/>
                <w:bCs/>
                <w:i/>
                <w:iCs/>
                <w:sz w:val="24"/>
                <w:szCs w:val="24"/>
              </w:rPr>
            </w:pPr>
          </w:p>
          <w:p w14:paraId="7ADDF283" w14:textId="77777777" w:rsidR="00CC3CB8" w:rsidRDefault="00CC3CB8" w:rsidP="00A97728">
            <w:pPr>
              <w:widowControl w:val="0"/>
              <w:tabs>
                <w:tab w:val="left" w:pos="2420"/>
              </w:tabs>
              <w:autoSpaceDE w:val="0"/>
              <w:autoSpaceDN w:val="0"/>
              <w:jc w:val="both"/>
              <w:rPr>
                <w:rFonts w:asciiTheme="majorHAnsi" w:hAnsiTheme="majorHAnsi" w:cstheme="majorHAnsi"/>
                <w:bCs/>
                <w:i/>
                <w:iCs/>
                <w:sz w:val="24"/>
                <w:szCs w:val="24"/>
              </w:rPr>
            </w:pPr>
          </w:p>
          <w:p w14:paraId="1D734AC4" w14:textId="77777777" w:rsidR="00DB6134" w:rsidRDefault="00DB6134" w:rsidP="00A97728">
            <w:pPr>
              <w:widowControl w:val="0"/>
              <w:tabs>
                <w:tab w:val="left" w:pos="2420"/>
              </w:tabs>
              <w:autoSpaceDE w:val="0"/>
              <w:autoSpaceDN w:val="0"/>
              <w:jc w:val="both"/>
              <w:rPr>
                <w:rFonts w:asciiTheme="majorHAnsi" w:hAnsiTheme="majorHAnsi" w:cstheme="majorHAnsi"/>
                <w:bCs/>
                <w:i/>
                <w:iCs/>
                <w:sz w:val="24"/>
                <w:szCs w:val="24"/>
              </w:rPr>
            </w:pPr>
          </w:p>
          <w:p w14:paraId="73180BB2" w14:textId="77777777" w:rsidR="008A7F94" w:rsidRDefault="008A7F94" w:rsidP="00A97728">
            <w:pPr>
              <w:widowControl w:val="0"/>
              <w:tabs>
                <w:tab w:val="left" w:pos="2420"/>
              </w:tabs>
              <w:autoSpaceDE w:val="0"/>
              <w:autoSpaceDN w:val="0"/>
              <w:jc w:val="both"/>
              <w:rPr>
                <w:rFonts w:asciiTheme="majorHAnsi" w:hAnsiTheme="majorHAnsi" w:cstheme="majorHAnsi"/>
                <w:bCs/>
                <w:i/>
                <w:iCs/>
                <w:sz w:val="24"/>
                <w:szCs w:val="24"/>
              </w:rPr>
            </w:pPr>
          </w:p>
          <w:p w14:paraId="430C795D" w14:textId="368E35F6" w:rsidR="008A7F94" w:rsidRPr="00C5205E" w:rsidRDefault="008A7F94"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19D2E303" w14:textId="77777777" w:rsidTr="004D64FD">
        <w:trPr>
          <w:trHeight w:val="288"/>
        </w:trPr>
        <w:tc>
          <w:tcPr>
            <w:tcW w:w="9350" w:type="dxa"/>
            <w:gridSpan w:val="4"/>
            <w:shd w:val="clear" w:color="auto" w:fill="002060"/>
          </w:tcPr>
          <w:p w14:paraId="462879BB" w14:textId="7F6961C7" w:rsidR="00A97728" w:rsidRPr="00C5205E" w:rsidRDefault="00A97728" w:rsidP="00A97728">
            <w:pPr>
              <w:rPr>
                <w:rFonts w:asciiTheme="majorHAnsi" w:hAnsiTheme="majorHAnsi" w:cstheme="majorHAnsi"/>
                <w:b/>
                <w:sz w:val="24"/>
                <w:szCs w:val="24"/>
              </w:rPr>
            </w:pPr>
            <w:r w:rsidRPr="00C5205E">
              <w:rPr>
                <w:rFonts w:asciiTheme="majorHAnsi" w:hAnsiTheme="majorHAnsi" w:cstheme="majorHAnsi"/>
                <w:b/>
                <w:sz w:val="24"/>
                <w:szCs w:val="24"/>
              </w:rPr>
              <w:lastRenderedPageBreak/>
              <w:t>G. Property Management</w:t>
            </w:r>
          </w:p>
        </w:tc>
      </w:tr>
      <w:tr w:rsidR="00A97728" w:rsidRPr="00C5205E" w14:paraId="764869DD" w14:textId="77777777" w:rsidTr="00192E86">
        <w:trPr>
          <w:trHeight w:val="432"/>
        </w:trPr>
        <w:tc>
          <w:tcPr>
            <w:tcW w:w="9350" w:type="dxa"/>
            <w:gridSpan w:val="4"/>
            <w:shd w:val="clear" w:color="auto" w:fill="F2F2F2" w:themeFill="background1" w:themeFillShade="F2"/>
          </w:tcPr>
          <w:p w14:paraId="63C777B6" w14:textId="359F4FEC"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Briefly describe the system for property management (tangible or intangible) </w:t>
            </w:r>
            <w:r w:rsidR="00440268">
              <w:rPr>
                <w:rFonts w:eastAsia="Arial" w:cstheme="minorHAnsi"/>
                <w:b/>
                <w:bCs/>
                <w:sz w:val="24"/>
                <w:szCs w:val="24"/>
              </w:rPr>
              <w:t>used</w:t>
            </w:r>
            <w:r w:rsidR="00440268" w:rsidRPr="006039F5">
              <w:rPr>
                <w:rFonts w:eastAsia="Arial" w:cstheme="minorHAnsi"/>
                <w:b/>
                <w:bCs/>
                <w:sz w:val="24"/>
                <w:szCs w:val="24"/>
              </w:rPr>
              <w:t xml:space="preserve"> </w:t>
            </w:r>
            <w:r w:rsidRPr="006039F5">
              <w:rPr>
                <w:rFonts w:eastAsia="Arial" w:cstheme="minorHAnsi"/>
                <w:b/>
                <w:bCs/>
                <w:sz w:val="24"/>
                <w:szCs w:val="24"/>
              </w:rPr>
              <w:t>for maintaining property records.</w:t>
            </w:r>
          </w:p>
        </w:tc>
      </w:tr>
      <w:tr w:rsidR="00A97728" w:rsidRPr="00C5205E" w14:paraId="17D5D24C" w14:textId="77777777" w:rsidTr="00004149">
        <w:trPr>
          <w:trHeight w:val="1872"/>
        </w:trPr>
        <w:tc>
          <w:tcPr>
            <w:tcW w:w="9350" w:type="dxa"/>
            <w:gridSpan w:val="4"/>
          </w:tcPr>
          <w:p w14:paraId="04E47A94" w14:textId="77777777" w:rsidR="00A97728" w:rsidRDefault="00A97728" w:rsidP="00A97728">
            <w:pPr>
              <w:rPr>
                <w:rFonts w:asciiTheme="majorHAnsi" w:hAnsiTheme="majorHAnsi" w:cstheme="majorHAnsi"/>
                <w:b/>
                <w:sz w:val="24"/>
                <w:szCs w:val="24"/>
              </w:rPr>
            </w:pPr>
          </w:p>
          <w:p w14:paraId="31A02C0C" w14:textId="77777777" w:rsidR="008A7F94" w:rsidRDefault="008A7F94" w:rsidP="00A97728">
            <w:pPr>
              <w:rPr>
                <w:rFonts w:asciiTheme="majorHAnsi" w:hAnsiTheme="majorHAnsi" w:cstheme="majorHAnsi"/>
                <w:b/>
                <w:sz w:val="24"/>
                <w:szCs w:val="24"/>
              </w:rPr>
            </w:pPr>
          </w:p>
          <w:p w14:paraId="25E7C01C" w14:textId="77777777" w:rsidR="008A7F94" w:rsidRDefault="008A7F94" w:rsidP="00A97728">
            <w:pPr>
              <w:rPr>
                <w:rFonts w:asciiTheme="majorHAnsi" w:hAnsiTheme="majorHAnsi" w:cstheme="majorHAnsi"/>
                <w:b/>
                <w:sz w:val="24"/>
                <w:szCs w:val="24"/>
              </w:rPr>
            </w:pPr>
          </w:p>
          <w:p w14:paraId="0F24B5A9" w14:textId="77777777" w:rsidR="008A7F94" w:rsidRDefault="008A7F94" w:rsidP="00A97728">
            <w:pPr>
              <w:rPr>
                <w:rFonts w:asciiTheme="majorHAnsi" w:hAnsiTheme="majorHAnsi" w:cstheme="majorHAnsi"/>
                <w:b/>
                <w:sz w:val="24"/>
                <w:szCs w:val="24"/>
              </w:rPr>
            </w:pPr>
          </w:p>
          <w:p w14:paraId="24E56CBB" w14:textId="77777777" w:rsidR="008A7F94" w:rsidRDefault="008A7F94" w:rsidP="00A97728">
            <w:pPr>
              <w:rPr>
                <w:rFonts w:asciiTheme="majorHAnsi" w:hAnsiTheme="majorHAnsi" w:cstheme="majorHAnsi"/>
                <w:b/>
                <w:sz w:val="24"/>
                <w:szCs w:val="24"/>
              </w:rPr>
            </w:pPr>
          </w:p>
          <w:p w14:paraId="7241230C" w14:textId="77777777" w:rsidR="008A7F94" w:rsidRDefault="008A7F94" w:rsidP="00A97728">
            <w:pPr>
              <w:rPr>
                <w:rFonts w:asciiTheme="majorHAnsi" w:hAnsiTheme="majorHAnsi" w:cstheme="majorHAnsi"/>
                <w:b/>
                <w:sz w:val="24"/>
                <w:szCs w:val="24"/>
              </w:rPr>
            </w:pPr>
          </w:p>
          <w:p w14:paraId="063F911B" w14:textId="77777777" w:rsidR="008A7F94" w:rsidRDefault="008A7F94" w:rsidP="00A97728">
            <w:pPr>
              <w:rPr>
                <w:rFonts w:asciiTheme="majorHAnsi" w:hAnsiTheme="majorHAnsi" w:cstheme="majorHAnsi"/>
                <w:b/>
                <w:sz w:val="24"/>
                <w:szCs w:val="24"/>
              </w:rPr>
            </w:pPr>
          </w:p>
          <w:p w14:paraId="5EFC8060" w14:textId="47EA655E" w:rsidR="008A7F94" w:rsidRPr="00C5205E" w:rsidRDefault="008A7F94" w:rsidP="00A97728">
            <w:pPr>
              <w:rPr>
                <w:rFonts w:asciiTheme="majorHAnsi" w:hAnsiTheme="majorHAnsi" w:cstheme="majorHAnsi"/>
                <w:b/>
                <w:sz w:val="24"/>
                <w:szCs w:val="24"/>
              </w:rPr>
            </w:pPr>
          </w:p>
        </w:tc>
      </w:tr>
      <w:tr w:rsidR="003A07A1" w:rsidRPr="00C5205E" w14:paraId="00DD4BA1" w14:textId="77777777" w:rsidTr="00D12E5A">
        <w:trPr>
          <w:cantSplit/>
          <w:trHeight w:val="432"/>
        </w:trPr>
        <w:tc>
          <w:tcPr>
            <w:tcW w:w="7375" w:type="dxa"/>
            <w:gridSpan w:val="3"/>
            <w:shd w:val="clear" w:color="auto" w:fill="F2F2F2" w:themeFill="background1" w:themeFillShade="F2"/>
          </w:tcPr>
          <w:p w14:paraId="53AE3C2D" w14:textId="77777777" w:rsidR="003A07A1" w:rsidRPr="00C5205E" w:rsidRDefault="003A07A1"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t xml:space="preserve">Does the organization have adequate insurance to protect the state interest in equipment and real property (see </w:t>
            </w:r>
            <w:hyperlink r:id="rId10">
              <w:r w:rsidRPr="006039F5">
                <w:rPr>
                  <w:rFonts w:eastAsia="Arial" w:cstheme="minorHAnsi"/>
                  <w:b/>
                  <w:bCs/>
                  <w:sz w:val="24"/>
                  <w:szCs w:val="24"/>
                </w:rPr>
                <w:t>45 CFR §75.317, “Insurance coverage</w:t>
              </w:r>
            </w:hyperlink>
            <w:r w:rsidRPr="006039F5">
              <w:rPr>
                <w:rFonts w:eastAsia="Arial" w:cstheme="minorHAnsi"/>
                <w:b/>
                <w:bCs/>
                <w:sz w:val="24"/>
                <w:szCs w:val="24"/>
              </w:rPr>
              <w:t>.”)</w:t>
            </w:r>
            <w:r>
              <w:rPr>
                <w:rFonts w:eastAsia="Arial" w:cstheme="minorHAnsi"/>
                <w:b/>
                <w:bCs/>
                <w:sz w:val="24"/>
                <w:szCs w:val="24"/>
              </w:rPr>
              <w:t xml:space="preserve"> (Yes/No)</w:t>
            </w:r>
            <w:r w:rsidRPr="006039F5">
              <w:rPr>
                <w:rFonts w:eastAsia="Arial" w:cstheme="minorHAnsi"/>
                <w:b/>
                <w:bCs/>
                <w:sz w:val="24"/>
                <w:szCs w:val="24"/>
              </w:rPr>
              <w:t>?</w:t>
            </w:r>
            <w:r w:rsidRPr="00C5205E">
              <w:rPr>
                <w:rFonts w:asciiTheme="majorHAnsi" w:hAnsiTheme="majorHAnsi" w:cstheme="majorHAnsi"/>
                <w:b/>
                <w:sz w:val="24"/>
                <w:szCs w:val="24"/>
              </w:rPr>
              <w:t xml:space="preserve"> </w:t>
            </w:r>
          </w:p>
        </w:tc>
        <w:tc>
          <w:tcPr>
            <w:tcW w:w="1975" w:type="dxa"/>
            <w:shd w:val="clear" w:color="auto" w:fill="FFFFFF" w:themeFill="background1"/>
          </w:tcPr>
          <w:p w14:paraId="3C7C1FD0" w14:textId="3D53D20E" w:rsidR="003A07A1" w:rsidRPr="00C5205E" w:rsidRDefault="003A07A1" w:rsidP="003A07A1">
            <w:pPr>
              <w:pStyle w:val="ListParagraph"/>
              <w:tabs>
                <w:tab w:val="center" w:pos="7278"/>
                <w:tab w:val="right" w:pos="14506"/>
              </w:tabs>
              <w:ind w:left="360"/>
              <w:rPr>
                <w:rFonts w:asciiTheme="majorHAnsi" w:hAnsiTheme="majorHAnsi" w:cstheme="majorHAnsi"/>
                <w:b/>
                <w:sz w:val="24"/>
                <w:szCs w:val="24"/>
              </w:rPr>
            </w:pPr>
          </w:p>
        </w:tc>
      </w:tr>
      <w:tr w:rsidR="00A97728" w:rsidRPr="00C5205E" w14:paraId="4B7667C7" w14:textId="77777777" w:rsidTr="00004149">
        <w:trPr>
          <w:trHeight w:val="1872"/>
        </w:trPr>
        <w:tc>
          <w:tcPr>
            <w:tcW w:w="9350" w:type="dxa"/>
            <w:gridSpan w:val="4"/>
          </w:tcPr>
          <w:p w14:paraId="40E9C79F" w14:textId="77777777" w:rsidR="00A97728" w:rsidRDefault="00A97728" w:rsidP="00A97728">
            <w:pPr>
              <w:rPr>
                <w:rFonts w:asciiTheme="majorHAnsi" w:hAnsiTheme="majorHAnsi" w:cstheme="majorHAnsi"/>
                <w:b/>
                <w:sz w:val="24"/>
                <w:szCs w:val="24"/>
              </w:rPr>
            </w:pPr>
          </w:p>
          <w:p w14:paraId="6EB19F3D" w14:textId="77777777" w:rsidR="00BB1C86" w:rsidRDefault="00BB1C86" w:rsidP="00A97728">
            <w:pPr>
              <w:rPr>
                <w:rFonts w:asciiTheme="majorHAnsi" w:hAnsiTheme="majorHAnsi" w:cstheme="majorHAnsi"/>
                <w:b/>
                <w:sz w:val="24"/>
                <w:szCs w:val="24"/>
              </w:rPr>
            </w:pPr>
          </w:p>
          <w:p w14:paraId="67DDF1F6" w14:textId="77777777" w:rsidR="00BB1C86" w:rsidRDefault="00BB1C86" w:rsidP="00A97728">
            <w:pPr>
              <w:rPr>
                <w:rFonts w:asciiTheme="majorHAnsi" w:hAnsiTheme="majorHAnsi" w:cstheme="majorHAnsi"/>
                <w:b/>
                <w:sz w:val="24"/>
                <w:szCs w:val="24"/>
              </w:rPr>
            </w:pPr>
          </w:p>
          <w:p w14:paraId="1868A9CB" w14:textId="77777777" w:rsidR="00BB1C86" w:rsidRDefault="00BB1C86" w:rsidP="00A97728">
            <w:pPr>
              <w:rPr>
                <w:rFonts w:asciiTheme="majorHAnsi" w:hAnsiTheme="majorHAnsi" w:cstheme="majorHAnsi"/>
                <w:b/>
                <w:sz w:val="24"/>
                <w:szCs w:val="24"/>
              </w:rPr>
            </w:pPr>
          </w:p>
          <w:p w14:paraId="69284F66" w14:textId="77777777" w:rsidR="00BB1C86" w:rsidRDefault="00BB1C86" w:rsidP="00A97728">
            <w:pPr>
              <w:rPr>
                <w:rFonts w:asciiTheme="majorHAnsi" w:hAnsiTheme="majorHAnsi" w:cstheme="majorHAnsi"/>
                <w:b/>
                <w:sz w:val="24"/>
                <w:szCs w:val="24"/>
              </w:rPr>
            </w:pPr>
          </w:p>
          <w:p w14:paraId="75C9DB59" w14:textId="77777777" w:rsidR="00BB1C86" w:rsidRDefault="00BB1C86" w:rsidP="00A97728">
            <w:pPr>
              <w:rPr>
                <w:rFonts w:asciiTheme="majorHAnsi" w:hAnsiTheme="majorHAnsi" w:cstheme="majorHAnsi"/>
                <w:b/>
                <w:sz w:val="24"/>
                <w:szCs w:val="24"/>
              </w:rPr>
            </w:pPr>
          </w:p>
          <w:p w14:paraId="418622D4" w14:textId="77777777" w:rsidR="00BB1C86" w:rsidRDefault="00BB1C86" w:rsidP="00A97728">
            <w:pPr>
              <w:rPr>
                <w:rFonts w:asciiTheme="majorHAnsi" w:hAnsiTheme="majorHAnsi" w:cstheme="majorHAnsi"/>
                <w:b/>
                <w:sz w:val="24"/>
                <w:szCs w:val="24"/>
              </w:rPr>
            </w:pPr>
          </w:p>
          <w:p w14:paraId="69751368" w14:textId="5BF0D772" w:rsidR="00BB1C86" w:rsidRPr="00C5205E" w:rsidRDefault="00BB1C86" w:rsidP="00A97728">
            <w:pPr>
              <w:rPr>
                <w:rFonts w:asciiTheme="majorHAnsi" w:hAnsiTheme="majorHAnsi" w:cstheme="majorHAnsi"/>
                <w:b/>
                <w:sz w:val="24"/>
                <w:szCs w:val="24"/>
              </w:rPr>
            </w:pPr>
          </w:p>
        </w:tc>
      </w:tr>
      <w:tr w:rsidR="00A97728" w:rsidRPr="00C5205E" w14:paraId="1F34FE12" w14:textId="77777777" w:rsidTr="00192E86">
        <w:trPr>
          <w:trHeight w:val="288"/>
        </w:trPr>
        <w:tc>
          <w:tcPr>
            <w:tcW w:w="9350" w:type="dxa"/>
            <w:gridSpan w:val="4"/>
            <w:shd w:val="clear" w:color="auto" w:fill="F2F2F2" w:themeFill="background1" w:themeFillShade="F2"/>
          </w:tcPr>
          <w:p w14:paraId="0FB49E99" w14:textId="17BB5DCC"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How does the organization calculate the amount of</w:t>
            </w:r>
            <w:r w:rsidR="00453714">
              <w:rPr>
                <w:rFonts w:eastAsia="Arial" w:cstheme="minorHAnsi"/>
                <w:b/>
                <w:bCs/>
                <w:sz w:val="24"/>
                <w:szCs w:val="24"/>
              </w:rPr>
              <w:t xml:space="preserve"> property</w:t>
            </w:r>
            <w:r w:rsidRPr="006039F5">
              <w:rPr>
                <w:rFonts w:eastAsia="Arial" w:cstheme="minorHAnsi"/>
                <w:b/>
                <w:bCs/>
                <w:sz w:val="24"/>
                <w:szCs w:val="24"/>
              </w:rPr>
              <w:t xml:space="preserve"> insurance?</w:t>
            </w:r>
          </w:p>
        </w:tc>
      </w:tr>
      <w:tr w:rsidR="00A97728" w:rsidRPr="00C5205E" w14:paraId="65EDF632" w14:textId="77777777" w:rsidTr="008A7F94">
        <w:trPr>
          <w:trHeight w:val="1843"/>
        </w:trPr>
        <w:tc>
          <w:tcPr>
            <w:tcW w:w="9350" w:type="dxa"/>
            <w:gridSpan w:val="4"/>
          </w:tcPr>
          <w:p w14:paraId="059994CC" w14:textId="77777777" w:rsidR="00A97728" w:rsidRPr="00C5205E" w:rsidRDefault="00A97728" w:rsidP="00A97728">
            <w:pPr>
              <w:rPr>
                <w:rFonts w:asciiTheme="majorHAnsi" w:hAnsiTheme="majorHAnsi" w:cstheme="majorHAnsi"/>
                <w:b/>
                <w:sz w:val="24"/>
                <w:szCs w:val="24"/>
              </w:rPr>
            </w:pPr>
          </w:p>
          <w:p w14:paraId="19B07424" w14:textId="77777777" w:rsidR="00A97728" w:rsidRPr="00C5205E" w:rsidRDefault="00A97728" w:rsidP="00A97728">
            <w:pPr>
              <w:rPr>
                <w:rFonts w:asciiTheme="majorHAnsi" w:hAnsiTheme="majorHAnsi" w:cstheme="majorHAnsi"/>
                <w:sz w:val="24"/>
                <w:szCs w:val="24"/>
              </w:rPr>
            </w:pPr>
          </w:p>
          <w:p w14:paraId="201A46BD" w14:textId="77777777" w:rsidR="00A97728" w:rsidRPr="00C5205E" w:rsidRDefault="00A97728" w:rsidP="00A97728">
            <w:pPr>
              <w:rPr>
                <w:rFonts w:asciiTheme="majorHAnsi" w:hAnsiTheme="majorHAnsi" w:cstheme="majorHAnsi"/>
                <w:b/>
                <w:sz w:val="24"/>
                <w:szCs w:val="24"/>
              </w:rPr>
            </w:pPr>
          </w:p>
          <w:p w14:paraId="4B997DD2" w14:textId="77777777" w:rsidR="00A97728" w:rsidRDefault="00A97728" w:rsidP="00A97728">
            <w:pPr>
              <w:tabs>
                <w:tab w:val="left" w:pos="1155"/>
              </w:tabs>
              <w:rPr>
                <w:rFonts w:asciiTheme="majorHAnsi" w:hAnsiTheme="majorHAnsi" w:cstheme="majorHAnsi"/>
                <w:sz w:val="24"/>
                <w:szCs w:val="24"/>
              </w:rPr>
            </w:pPr>
          </w:p>
          <w:p w14:paraId="011A9086" w14:textId="77777777" w:rsidR="00BB1C86" w:rsidRDefault="00BB1C86" w:rsidP="00A97728">
            <w:pPr>
              <w:tabs>
                <w:tab w:val="left" w:pos="1155"/>
              </w:tabs>
              <w:rPr>
                <w:rFonts w:asciiTheme="majorHAnsi" w:hAnsiTheme="majorHAnsi" w:cstheme="majorHAnsi"/>
                <w:sz w:val="24"/>
                <w:szCs w:val="24"/>
              </w:rPr>
            </w:pPr>
          </w:p>
          <w:p w14:paraId="3BB460C7" w14:textId="77777777" w:rsidR="00BB1C86" w:rsidRDefault="00BB1C86" w:rsidP="00A97728">
            <w:pPr>
              <w:tabs>
                <w:tab w:val="left" w:pos="1155"/>
              </w:tabs>
              <w:rPr>
                <w:rFonts w:asciiTheme="majorHAnsi" w:hAnsiTheme="majorHAnsi" w:cstheme="majorHAnsi"/>
                <w:sz w:val="24"/>
                <w:szCs w:val="24"/>
              </w:rPr>
            </w:pPr>
          </w:p>
          <w:p w14:paraId="017D491E" w14:textId="77777777" w:rsidR="00BB1C86" w:rsidRDefault="00BB1C86" w:rsidP="00A97728">
            <w:pPr>
              <w:tabs>
                <w:tab w:val="left" w:pos="1155"/>
              </w:tabs>
              <w:rPr>
                <w:rFonts w:asciiTheme="majorHAnsi" w:hAnsiTheme="majorHAnsi" w:cstheme="majorHAnsi"/>
                <w:sz w:val="24"/>
                <w:szCs w:val="24"/>
              </w:rPr>
            </w:pPr>
          </w:p>
          <w:p w14:paraId="1EC1D2C9" w14:textId="77777777" w:rsidR="00BB1C86" w:rsidRDefault="00BB1C86" w:rsidP="00A97728">
            <w:pPr>
              <w:tabs>
                <w:tab w:val="left" w:pos="1155"/>
              </w:tabs>
              <w:rPr>
                <w:rFonts w:asciiTheme="majorHAnsi" w:hAnsiTheme="majorHAnsi" w:cstheme="majorHAnsi"/>
                <w:sz w:val="24"/>
                <w:szCs w:val="24"/>
              </w:rPr>
            </w:pPr>
          </w:p>
          <w:p w14:paraId="7AE608D6" w14:textId="3E6AB580" w:rsidR="00BB1C86" w:rsidRPr="00C5205E" w:rsidRDefault="00BB1C86" w:rsidP="00A97728">
            <w:pPr>
              <w:tabs>
                <w:tab w:val="left" w:pos="1155"/>
              </w:tabs>
              <w:rPr>
                <w:rFonts w:asciiTheme="majorHAnsi" w:hAnsiTheme="majorHAnsi" w:cstheme="majorHAnsi"/>
                <w:sz w:val="24"/>
                <w:szCs w:val="24"/>
              </w:rPr>
            </w:pPr>
          </w:p>
        </w:tc>
      </w:tr>
      <w:tr w:rsidR="00A97728" w:rsidRPr="00C5205E" w14:paraId="18574D36" w14:textId="77777777" w:rsidTr="004D64FD">
        <w:trPr>
          <w:trHeight w:val="288"/>
        </w:trPr>
        <w:tc>
          <w:tcPr>
            <w:tcW w:w="9350" w:type="dxa"/>
            <w:gridSpan w:val="4"/>
            <w:shd w:val="clear" w:color="auto" w:fill="002060"/>
          </w:tcPr>
          <w:p w14:paraId="31CCC967" w14:textId="0431BEA3" w:rsidR="00A97728" w:rsidRPr="00C5205E" w:rsidRDefault="00A97728" w:rsidP="00A97728">
            <w:pPr>
              <w:rPr>
                <w:rFonts w:asciiTheme="majorHAnsi" w:hAnsiTheme="majorHAnsi" w:cstheme="majorHAnsi"/>
                <w:b/>
                <w:sz w:val="24"/>
                <w:szCs w:val="24"/>
              </w:rPr>
            </w:pPr>
            <w:r w:rsidRPr="00C5205E">
              <w:rPr>
                <w:rFonts w:asciiTheme="majorHAnsi" w:hAnsiTheme="majorHAnsi" w:cstheme="majorHAnsi"/>
                <w:b/>
                <w:sz w:val="24"/>
                <w:szCs w:val="24"/>
              </w:rPr>
              <w:t>H. Procurement</w:t>
            </w:r>
          </w:p>
        </w:tc>
      </w:tr>
      <w:tr w:rsidR="00A97728" w:rsidRPr="00C5205E" w14:paraId="4F89DF25" w14:textId="77777777" w:rsidTr="00192E86">
        <w:trPr>
          <w:trHeight w:val="432"/>
        </w:trPr>
        <w:tc>
          <w:tcPr>
            <w:tcW w:w="9350" w:type="dxa"/>
            <w:gridSpan w:val="4"/>
            <w:shd w:val="clear" w:color="auto" w:fill="F2F2F2" w:themeFill="background1" w:themeFillShade="F2"/>
          </w:tcPr>
          <w:p w14:paraId="0CF5DF72" w14:textId="0F171B96" w:rsidR="00A97728" w:rsidRPr="00B53D0A" w:rsidRDefault="00A97728" w:rsidP="00B53D0A">
            <w:pPr>
              <w:pStyle w:val="ListParagraph"/>
              <w:numPr>
                <w:ilvl w:val="0"/>
                <w:numId w:val="65"/>
              </w:numPr>
              <w:tabs>
                <w:tab w:val="center" w:pos="7278"/>
                <w:tab w:val="right" w:pos="14506"/>
              </w:tabs>
              <w:ind w:left="360"/>
              <w:rPr>
                <w:rFonts w:eastAsia="Arial" w:cstheme="minorHAnsi"/>
                <w:b/>
                <w:sz w:val="24"/>
                <w:szCs w:val="24"/>
              </w:rPr>
            </w:pPr>
            <w:r w:rsidRPr="007D69DE">
              <w:rPr>
                <w:rFonts w:eastAsia="Arial" w:cstheme="minorHAnsi"/>
                <w:b/>
                <w:sz w:val="24"/>
                <w:szCs w:val="24"/>
              </w:rPr>
              <w:t xml:space="preserve">Describe the </w:t>
            </w:r>
            <w:r w:rsidRPr="00B53D0A">
              <w:rPr>
                <w:rFonts w:eastAsia="Arial" w:cstheme="minorHAnsi"/>
                <w:b/>
                <w:sz w:val="24"/>
                <w:szCs w:val="24"/>
              </w:rPr>
              <w:t>organization’s procurement procedures</w:t>
            </w:r>
            <w:r w:rsidR="001A3C5A" w:rsidRPr="00B53D0A">
              <w:rPr>
                <w:rFonts w:eastAsia="Arial" w:cstheme="minorHAnsi"/>
                <w:b/>
                <w:sz w:val="24"/>
                <w:szCs w:val="24"/>
              </w:rPr>
              <w:t xml:space="preserve"> and/or </w:t>
            </w:r>
            <w:r w:rsidRPr="00B53D0A">
              <w:rPr>
                <w:rFonts w:eastAsia="Arial" w:cstheme="minorHAnsi"/>
                <w:b/>
                <w:sz w:val="24"/>
                <w:szCs w:val="24"/>
              </w:rPr>
              <w:t xml:space="preserve">how </w:t>
            </w:r>
            <w:r w:rsidR="00461A57">
              <w:rPr>
                <w:rFonts w:eastAsia="Arial" w:cstheme="minorHAnsi"/>
                <w:b/>
                <w:sz w:val="24"/>
                <w:szCs w:val="24"/>
              </w:rPr>
              <w:t>the</w:t>
            </w:r>
            <w:r w:rsidRPr="00B53D0A">
              <w:rPr>
                <w:rFonts w:eastAsia="Arial" w:cstheme="minorHAnsi"/>
                <w:b/>
                <w:sz w:val="24"/>
                <w:szCs w:val="24"/>
              </w:rPr>
              <w:t xml:space="preserve"> organization handles purchasing activities. </w:t>
            </w:r>
            <w:r w:rsidRPr="00044562">
              <w:rPr>
                <w:rFonts w:asciiTheme="majorHAnsi" w:hAnsiTheme="majorHAnsi" w:cstheme="majorHAnsi"/>
                <w:b/>
                <w:bCs/>
                <w:color w:val="171616" w:themeColor="text1"/>
                <w:sz w:val="24"/>
                <w:szCs w:val="24"/>
              </w:rPr>
              <w:t xml:space="preserve">Include </w:t>
            </w:r>
            <w:r w:rsidR="00091EEB" w:rsidRPr="00044562">
              <w:rPr>
                <w:rFonts w:asciiTheme="majorHAnsi" w:hAnsiTheme="majorHAnsi" w:cstheme="majorHAnsi"/>
                <w:b/>
                <w:bCs/>
                <w:color w:val="171616" w:themeColor="text1"/>
                <w:sz w:val="24"/>
                <w:szCs w:val="24"/>
              </w:rPr>
              <w:t>the job titles</w:t>
            </w:r>
            <w:r w:rsidRPr="00044562">
              <w:rPr>
                <w:rFonts w:asciiTheme="majorHAnsi" w:hAnsiTheme="majorHAnsi" w:cstheme="majorHAnsi"/>
                <w:b/>
                <w:bCs/>
                <w:color w:val="171616" w:themeColor="text1"/>
                <w:sz w:val="24"/>
                <w:szCs w:val="24"/>
              </w:rPr>
              <w:t xml:space="preserve"> responsible</w:t>
            </w:r>
            <w:r w:rsidR="00044562">
              <w:rPr>
                <w:rFonts w:asciiTheme="majorHAnsi" w:hAnsiTheme="majorHAnsi" w:cstheme="majorHAnsi"/>
                <w:b/>
                <w:bCs/>
                <w:color w:val="171616" w:themeColor="text1"/>
                <w:sz w:val="24"/>
                <w:szCs w:val="24"/>
              </w:rPr>
              <w:t>,</w:t>
            </w:r>
            <w:r w:rsidR="00B53D0A" w:rsidRPr="00044562">
              <w:rPr>
                <w:rFonts w:asciiTheme="majorHAnsi" w:hAnsiTheme="majorHAnsi" w:cstheme="majorHAnsi"/>
                <w:b/>
                <w:bCs/>
                <w:color w:val="171616" w:themeColor="text1"/>
                <w:sz w:val="24"/>
                <w:szCs w:val="24"/>
              </w:rPr>
              <w:t xml:space="preserve"> and d</w:t>
            </w:r>
            <w:r w:rsidRPr="00044562">
              <w:rPr>
                <w:rFonts w:asciiTheme="majorHAnsi" w:hAnsiTheme="majorHAnsi" w:cstheme="majorHAnsi"/>
                <w:b/>
                <w:bCs/>
                <w:color w:val="171616" w:themeColor="text1"/>
                <w:sz w:val="24"/>
                <w:szCs w:val="24"/>
              </w:rPr>
              <w:t>escribe the competitive bid process for procurement purchases of equipment, rentals, or service agreements that are over certain dollar amounts.</w:t>
            </w:r>
          </w:p>
        </w:tc>
      </w:tr>
      <w:tr w:rsidR="00A97728" w:rsidRPr="00C5205E" w14:paraId="242447D9" w14:textId="77777777" w:rsidTr="00A9774C">
        <w:trPr>
          <w:trHeight w:val="1872"/>
        </w:trPr>
        <w:tc>
          <w:tcPr>
            <w:tcW w:w="9350" w:type="dxa"/>
            <w:gridSpan w:val="4"/>
          </w:tcPr>
          <w:p w14:paraId="62F458FD" w14:textId="77777777" w:rsidR="00A97728" w:rsidRDefault="00A97728" w:rsidP="00A97728">
            <w:pPr>
              <w:rPr>
                <w:rFonts w:asciiTheme="majorHAnsi" w:hAnsiTheme="majorHAnsi" w:cstheme="majorHAnsi"/>
                <w:b/>
                <w:sz w:val="24"/>
                <w:szCs w:val="24"/>
              </w:rPr>
            </w:pPr>
          </w:p>
          <w:p w14:paraId="471AE6DE" w14:textId="77777777" w:rsidR="00BB1C86" w:rsidRDefault="00BB1C86" w:rsidP="00A97728">
            <w:pPr>
              <w:rPr>
                <w:rFonts w:asciiTheme="majorHAnsi" w:hAnsiTheme="majorHAnsi" w:cstheme="majorHAnsi"/>
                <w:b/>
                <w:sz w:val="24"/>
                <w:szCs w:val="24"/>
              </w:rPr>
            </w:pPr>
          </w:p>
          <w:p w14:paraId="1BF957D4" w14:textId="77777777" w:rsidR="00BB1C86" w:rsidRDefault="00BB1C86" w:rsidP="00A97728">
            <w:pPr>
              <w:rPr>
                <w:rFonts w:asciiTheme="majorHAnsi" w:hAnsiTheme="majorHAnsi" w:cstheme="majorHAnsi"/>
                <w:b/>
                <w:sz w:val="24"/>
                <w:szCs w:val="24"/>
              </w:rPr>
            </w:pPr>
          </w:p>
          <w:p w14:paraId="0A708AEE" w14:textId="77777777" w:rsidR="00BB1C86" w:rsidRDefault="00BB1C86" w:rsidP="00A97728">
            <w:pPr>
              <w:rPr>
                <w:rFonts w:asciiTheme="majorHAnsi" w:hAnsiTheme="majorHAnsi" w:cstheme="majorHAnsi"/>
                <w:b/>
                <w:sz w:val="24"/>
                <w:szCs w:val="24"/>
              </w:rPr>
            </w:pPr>
          </w:p>
          <w:p w14:paraId="685EA564" w14:textId="77777777" w:rsidR="00BB1C86" w:rsidRDefault="00BB1C86" w:rsidP="00A97728">
            <w:pPr>
              <w:rPr>
                <w:rFonts w:asciiTheme="majorHAnsi" w:hAnsiTheme="majorHAnsi" w:cstheme="majorHAnsi"/>
                <w:b/>
                <w:sz w:val="24"/>
                <w:szCs w:val="24"/>
              </w:rPr>
            </w:pPr>
          </w:p>
          <w:p w14:paraId="25E73CA3" w14:textId="77777777" w:rsidR="00BB1C86" w:rsidRDefault="00BB1C86" w:rsidP="00A97728">
            <w:pPr>
              <w:rPr>
                <w:rFonts w:asciiTheme="majorHAnsi" w:hAnsiTheme="majorHAnsi" w:cstheme="majorHAnsi"/>
                <w:b/>
                <w:sz w:val="24"/>
                <w:szCs w:val="24"/>
              </w:rPr>
            </w:pPr>
          </w:p>
          <w:p w14:paraId="39B982E7" w14:textId="77777777" w:rsidR="00BB1C86" w:rsidRDefault="00BB1C86" w:rsidP="00A97728">
            <w:pPr>
              <w:rPr>
                <w:rFonts w:asciiTheme="majorHAnsi" w:hAnsiTheme="majorHAnsi" w:cstheme="majorHAnsi"/>
                <w:b/>
                <w:sz w:val="24"/>
                <w:szCs w:val="24"/>
              </w:rPr>
            </w:pPr>
          </w:p>
          <w:p w14:paraId="5C7A5258" w14:textId="77777777" w:rsidR="00BB1C86" w:rsidRDefault="00BB1C86" w:rsidP="00A97728">
            <w:pPr>
              <w:rPr>
                <w:rFonts w:asciiTheme="majorHAnsi" w:hAnsiTheme="majorHAnsi" w:cstheme="majorHAnsi"/>
                <w:b/>
                <w:sz w:val="24"/>
                <w:szCs w:val="24"/>
              </w:rPr>
            </w:pPr>
          </w:p>
          <w:p w14:paraId="10B5A915" w14:textId="0A046017" w:rsidR="00CC3CB8" w:rsidRPr="00C5205E" w:rsidRDefault="00CC3CB8" w:rsidP="00A97728">
            <w:pPr>
              <w:rPr>
                <w:rFonts w:asciiTheme="majorHAnsi" w:hAnsiTheme="majorHAnsi" w:cstheme="majorHAnsi"/>
                <w:b/>
                <w:sz w:val="24"/>
                <w:szCs w:val="24"/>
              </w:rPr>
            </w:pPr>
          </w:p>
        </w:tc>
      </w:tr>
      <w:tr w:rsidR="00A97728" w:rsidRPr="00C5205E" w14:paraId="029410CD" w14:textId="77777777" w:rsidTr="004D64FD">
        <w:trPr>
          <w:trHeight w:val="288"/>
        </w:trPr>
        <w:tc>
          <w:tcPr>
            <w:tcW w:w="9350" w:type="dxa"/>
            <w:gridSpan w:val="4"/>
            <w:shd w:val="clear" w:color="auto" w:fill="002060"/>
          </w:tcPr>
          <w:p w14:paraId="654E2952" w14:textId="4CD3D170" w:rsidR="00A97728" w:rsidRPr="00C5205E" w:rsidRDefault="00A97728" w:rsidP="00A97728">
            <w:pPr>
              <w:rPr>
                <w:rFonts w:asciiTheme="majorHAnsi" w:hAnsiTheme="majorHAnsi" w:cstheme="majorHAnsi"/>
                <w:b/>
                <w:sz w:val="24"/>
                <w:szCs w:val="24"/>
              </w:rPr>
            </w:pPr>
            <w:r w:rsidRPr="00C5205E">
              <w:rPr>
                <w:rFonts w:asciiTheme="majorHAnsi" w:hAnsiTheme="majorHAnsi" w:cstheme="majorHAnsi"/>
                <w:b/>
                <w:bCs/>
                <w:sz w:val="24"/>
                <w:szCs w:val="24"/>
              </w:rPr>
              <w:lastRenderedPageBreak/>
              <w:t xml:space="preserve">I. </w:t>
            </w:r>
            <w:r w:rsidRPr="00C5205E">
              <w:rPr>
                <w:rFonts w:asciiTheme="majorHAnsi" w:hAnsiTheme="majorHAnsi" w:cstheme="majorHAnsi"/>
                <w:b/>
                <w:sz w:val="24"/>
                <w:szCs w:val="24"/>
              </w:rPr>
              <w:t xml:space="preserve">Travel </w:t>
            </w:r>
          </w:p>
        </w:tc>
      </w:tr>
      <w:tr w:rsidR="00A97728" w:rsidRPr="00C5205E" w14:paraId="1CE10A4C" w14:textId="77777777" w:rsidTr="00BB1C86">
        <w:trPr>
          <w:cantSplit/>
          <w:trHeight w:val="432"/>
        </w:trPr>
        <w:tc>
          <w:tcPr>
            <w:tcW w:w="9350" w:type="dxa"/>
            <w:gridSpan w:val="4"/>
            <w:shd w:val="clear" w:color="auto" w:fill="F2F2F2" w:themeFill="background1" w:themeFillShade="F2"/>
          </w:tcPr>
          <w:p w14:paraId="21FBC189" w14:textId="447BA922" w:rsidR="00A97728" w:rsidRPr="007D69DE" w:rsidRDefault="00A97728" w:rsidP="007D69DE">
            <w:pPr>
              <w:pStyle w:val="ListParagraph"/>
              <w:numPr>
                <w:ilvl w:val="0"/>
                <w:numId w:val="65"/>
              </w:numPr>
              <w:tabs>
                <w:tab w:val="center" w:pos="7278"/>
                <w:tab w:val="right" w:pos="14506"/>
              </w:tabs>
              <w:ind w:left="360"/>
              <w:rPr>
                <w:rFonts w:eastAsia="Arial" w:cstheme="minorHAnsi"/>
                <w:b/>
                <w:sz w:val="24"/>
                <w:szCs w:val="24"/>
              </w:rPr>
            </w:pPr>
            <w:r w:rsidRPr="007D69DE">
              <w:rPr>
                <w:rFonts w:eastAsia="Arial" w:cstheme="minorHAnsi"/>
                <w:b/>
                <w:sz w:val="24"/>
                <w:szCs w:val="24"/>
              </w:rPr>
              <w:t>Describe the organization</w:t>
            </w:r>
            <w:r w:rsidR="00EB193A">
              <w:rPr>
                <w:rFonts w:eastAsia="Arial" w:cstheme="minorHAnsi"/>
                <w:b/>
                <w:sz w:val="24"/>
                <w:szCs w:val="24"/>
              </w:rPr>
              <w:t>’</w:t>
            </w:r>
            <w:r w:rsidRPr="007D69DE">
              <w:rPr>
                <w:rFonts w:eastAsia="Arial" w:cstheme="minorHAnsi"/>
                <w:b/>
                <w:sz w:val="24"/>
                <w:szCs w:val="24"/>
              </w:rPr>
              <w:t>s written travel policy. Ensure, at minimum, that:</w:t>
            </w:r>
          </w:p>
          <w:p w14:paraId="523C79E3" w14:textId="44FC1F8D" w:rsidR="00A97728" w:rsidRPr="007D69DE" w:rsidRDefault="00A97728" w:rsidP="00A97728">
            <w:pPr>
              <w:pStyle w:val="ListParagraph"/>
              <w:widowControl w:val="0"/>
              <w:numPr>
                <w:ilvl w:val="2"/>
                <w:numId w:val="55"/>
              </w:numPr>
              <w:tabs>
                <w:tab w:val="left" w:pos="1992"/>
              </w:tabs>
              <w:autoSpaceDE w:val="0"/>
              <w:autoSpaceDN w:val="0"/>
              <w:spacing w:before="41" w:line="276" w:lineRule="auto"/>
              <w:ind w:right="189"/>
              <w:contextualSpacing w:val="0"/>
              <w:rPr>
                <w:rFonts w:asciiTheme="majorHAnsi" w:hAnsiTheme="majorHAnsi" w:cstheme="majorHAnsi"/>
                <w:sz w:val="24"/>
                <w:szCs w:val="24"/>
              </w:rPr>
            </w:pPr>
            <w:r w:rsidRPr="007D69DE">
              <w:rPr>
                <w:rFonts w:asciiTheme="majorHAnsi" w:hAnsiTheme="majorHAnsi" w:cstheme="majorHAnsi"/>
                <w:sz w:val="24"/>
                <w:szCs w:val="24"/>
              </w:rPr>
              <w:t>Travel</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charges</w:t>
            </w:r>
            <w:r w:rsidRPr="007D69DE">
              <w:rPr>
                <w:rFonts w:asciiTheme="majorHAnsi" w:hAnsiTheme="majorHAnsi" w:cstheme="majorHAnsi"/>
                <w:spacing w:val="-1"/>
                <w:sz w:val="24"/>
                <w:szCs w:val="24"/>
              </w:rPr>
              <w:t xml:space="preserve"> </w:t>
            </w:r>
            <w:r w:rsidRPr="007D69DE">
              <w:rPr>
                <w:rFonts w:asciiTheme="majorHAnsi" w:hAnsiTheme="majorHAnsi" w:cstheme="majorHAnsi"/>
                <w:sz w:val="24"/>
                <w:szCs w:val="24"/>
              </w:rPr>
              <w:t>are</w:t>
            </w:r>
            <w:r w:rsidRPr="007D69DE">
              <w:rPr>
                <w:rFonts w:asciiTheme="majorHAnsi" w:hAnsiTheme="majorHAnsi" w:cstheme="majorHAnsi"/>
                <w:spacing w:val="-2"/>
                <w:sz w:val="24"/>
                <w:szCs w:val="24"/>
              </w:rPr>
              <w:t xml:space="preserve"> </w:t>
            </w:r>
            <w:r w:rsidRPr="007D69DE">
              <w:rPr>
                <w:rFonts w:asciiTheme="majorHAnsi" w:hAnsiTheme="majorHAnsi" w:cstheme="majorHAnsi"/>
                <w:sz w:val="24"/>
                <w:szCs w:val="24"/>
              </w:rPr>
              <w:t>reimbursed</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based</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on</w:t>
            </w:r>
            <w:r w:rsidRPr="007D69DE">
              <w:rPr>
                <w:rFonts w:asciiTheme="majorHAnsi" w:hAnsiTheme="majorHAnsi" w:cstheme="majorHAnsi"/>
                <w:spacing w:val="-1"/>
                <w:sz w:val="24"/>
                <w:szCs w:val="24"/>
              </w:rPr>
              <w:t xml:space="preserve"> </w:t>
            </w:r>
            <w:r w:rsidRPr="007D69DE">
              <w:rPr>
                <w:rFonts w:asciiTheme="majorHAnsi" w:hAnsiTheme="majorHAnsi" w:cstheme="majorHAnsi"/>
                <w:sz w:val="24"/>
                <w:szCs w:val="24"/>
              </w:rPr>
              <w:t>actual</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costs</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incurred</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or</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by</w:t>
            </w:r>
            <w:r w:rsidRPr="007D69DE">
              <w:rPr>
                <w:rFonts w:asciiTheme="majorHAnsi" w:hAnsiTheme="majorHAnsi" w:cstheme="majorHAnsi"/>
                <w:spacing w:val="-8"/>
                <w:sz w:val="24"/>
                <w:szCs w:val="24"/>
              </w:rPr>
              <w:t xml:space="preserve"> </w:t>
            </w:r>
            <w:r w:rsidRPr="007D69DE">
              <w:rPr>
                <w:rFonts w:asciiTheme="majorHAnsi" w:hAnsiTheme="majorHAnsi" w:cstheme="majorHAnsi"/>
                <w:sz w:val="24"/>
                <w:szCs w:val="24"/>
              </w:rPr>
              <w:t>use</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of</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per diem and/or mileage rates</w:t>
            </w:r>
            <w:r w:rsidR="00647D0D">
              <w:rPr>
                <w:rFonts w:asciiTheme="majorHAnsi" w:hAnsiTheme="majorHAnsi" w:cstheme="majorHAnsi"/>
                <w:sz w:val="24"/>
                <w:szCs w:val="24"/>
              </w:rPr>
              <w:t xml:space="preserve"> in accordance with State policy. </w:t>
            </w:r>
          </w:p>
          <w:p w14:paraId="751CE07D" w14:textId="77777777" w:rsidR="00A97728" w:rsidRPr="007D69DE" w:rsidRDefault="00A97728" w:rsidP="00A97728">
            <w:pPr>
              <w:pStyle w:val="ListParagraph"/>
              <w:widowControl w:val="0"/>
              <w:numPr>
                <w:ilvl w:val="2"/>
                <w:numId w:val="55"/>
              </w:numPr>
              <w:tabs>
                <w:tab w:val="left" w:pos="1992"/>
              </w:tabs>
              <w:autoSpaceDE w:val="0"/>
              <w:autoSpaceDN w:val="0"/>
              <w:spacing w:before="1" w:line="276" w:lineRule="auto"/>
              <w:ind w:right="201"/>
              <w:contextualSpacing w:val="0"/>
              <w:rPr>
                <w:rFonts w:asciiTheme="majorHAnsi" w:hAnsiTheme="majorHAnsi" w:cstheme="majorHAnsi"/>
                <w:sz w:val="24"/>
                <w:szCs w:val="24"/>
              </w:rPr>
            </w:pPr>
            <w:r w:rsidRPr="007D69DE">
              <w:rPr>
                <w:rFonts w:asciiTheme="majorHAnsi" w:hAnsiTheme="majorHAnsi" w:cstheme="majorHAnsi"/>
                <w:sz w:val="24"/>
                <w:szCs w:val="24"/>
              </w:rPr>
              <w:t>Receipts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for</w:t>
            </w:r>
            <w:r w:rsidRPr="007D69DE">
              <w:rPr>
                <w:rFonts w:asciiTheme="majorHAnsi" w:hAnsiTheme="majorHAnsi" w:cstheme="majorHAnsi"/>
                <w:spacing w:val="-5"/>
                <w:sz w:val="24"/>
                <w:szCs w:val="24"/>
              </w:rPr>
              <w:t xml:space="preserve"> </w:t>
            </w:r>
            <w:r w:rsidRPr="007D69DE">
              <w:rPr>
                <w:rFonts w:asciiTheme="majorHAnsi" w:hAnsiTheme="majorHAnsi" w:cstheme="majorHAnsi"/>
                <w:sz w:val="24"/>
                <w:szCs w:val="24"/>
              </w:rPr>
              <w:t>lodging</w:t>
            </w:r>
            <w:r w:rsidRPr="007D69DE">
              <w:rPr>
                <w:rFonts w:asciiTheme="majorHAnsi" w:hAnsiTheme="majorHAnsi" w:cstheme="majorHAnsi"/>
                <w:spacing w:val="-7"/>
                <w:sz w:val="24"/>
                <w:szCs w:val="24"/>
              </w:rPr>
              <w:t xml:space="preserve"> </w:t>
            </w:r>
            <w:r w:rsidRPr="007D69DE">
              <w:rPr>
                <w:rFonts w:asciiTheme="majorHAnsi" w:hAnsiTheme="majorHAnsi" w:cstheme="majorHAnsi"/>
                <w:sz w:val="24"/>
                <w:szCs w:val="24"/>
              </w:rPr>
              <w:t>and</w:t>
            </w:r>
            <w:r w:rsidRPr="007D69DE">
              <w:rPr>
                <w:rFonts w:asciiTheme="majorHAnsi" w:hAnsiTheme="majorHAnsi" w:cstheme="majorHAnsi"/>
                <w:spacing w:val="-2"/>
                <w:sz w:val="24"/>
                <w:szCs w:val="24"/>
              </w:rPr>
              <w:t xml:space="preserve"> </w:t>
            </w:r>
            <w:r w:rsidRPr="007D69DE">
              <w:rPr>
                <w:rFonts w:asciiTheme="majorHAnsi" w:hAnsiTheme="majorHAnsi" w:cstheme="majorHAnsi"/>
                <w:sz w:val="24"/>
                <w:szCs w:val="24"/>
              </w:rPr>
              <w:t>meals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are</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required</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when</w:t>
            </w:r>
            <w:r w:rsidRPr="007D69DE">
              <w:rPr>
                <w:rFonts w:asciiTheme="majorHAnsi" w:hAnsiTheme="majorHAnsi" w:cstheme="majorHAnsi"/>
                <w:spacing w:val="-2"/>
                <w:sz w:val="24"/>
                <w:szCs w:val="24"/>
              </w:rPr>
              <w:t xml:space="preserve"> </w:t>
            </w:r>
            <w:r w:rsidRPr="007D69DE">
              <w:rPr>
                <w:rFonts w:asciiTheme="majorHAnsi" w:hAnsiTheme="majorHAnsi" w:cstheme="majorHAnsi"/>
                <w:sz w:val="24"/>
                <w:szCs w:val="24"/>
              </w:rPr>
              <w:t>reimbursement</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is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based</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on actual cost incurred.</w:t>
            </w:r>
          </w:p>
          <w:p w14:paraId="6FDD123E" w14:textId="13C10636" w:rsidR="00A97728" w:rsidRPr="007D69DE" w:rsidRDefault="00A97728" w:rsidP="00A97728">
            <w:pPr>
              <w:pStyle w:val="ListParagraph"/>
              <w:widowControl w:val="0"/>
              <w:numPr>
                <w:ilvl w:val="2"/>
                <w:numId w:val="55"/>
              </w:numPr>
              <w:tabs>
                <w:tab w:val="left" w:pos="1992"/>
              </w:tabs>
              <w:autoSpaceDE w:val="0"/>
              <w:autoSpaceDN w:val="0"/>
              <w:spacing w:line="276" w:lineRule="auto"/>
              <w:ind w:right="544"/>
              <w:contextualSpacing w:val="0"/>
              <w:rPr>
                <w:rFonts w:asciiTheme="majorHAnsi" w:hAnsiTheme="majorHAnsi" w:cstheme="majorHAnsi"/>
                <w:sz w:val="24"/>
                <w:szCs w:val="24"/>
              </w:rPr>
            </w:pPr>
            <w:r w:rsidRPr="007D69DE">
              <w:rPr>
                <w:rFonts w:asciiTheme="majorHAnsi" w:hAnsiTheme="majorHAnsi" w:cstheme="majorHAnsi"/>
                <w:sz w:val="24"/>
                <w:szCs w:val="24"/>
              </w:rPr>
              <w:t>Subsistence</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and</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lodging</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rates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are</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equal</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to</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or</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less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than</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current</w:t>
            </w:r>
            <w:r w:rsidRPr="007D69DE">
              <w:rPr>
                <w:rFonts w:asciiTheme="majorHAnsi" w:hAnsiTheme="majorHAnsi" w:cstheme="majorHAnsi"/>
                <w:spacing w:val="-4"/>
                <w:sz w:val="24"/>
                <w:szCs w:val="24"/>
              </w:rPr>
              <w:t xml:space="preserve"> </w:t>
            </w:r>
            <w:r w:rsidR="009D4410">
              <w:rPr>
                <w:rFonts w:asciiTheme="majorHAnsi" w:hAnsiTheme="majorHAnsi" w:cstheme="majorHAnsi"/>
                <w:sz w:val="24"/>
                <w:szCs w:val="24"/>
              </w:rPr>
              <w:t xml:space="preserve">State </w:t>
            </w:r>
            <w:r w:rsidRPr="007D69DE">
              <w:rPr>
                <w:rFonts w:asciiTheme="majorHAnsi" w:hAnsiTheme="majorHAnsi" w:cstheme="majorHAnsi"/>
                <w:sz w:val="24"/>
                <w:szCs w:val="24"/>
              </w:rPr>
              <w:t>per diem and mileage rates.</w:t>
            </w:r>
          </w:p>
          <w:p w14:paraId="0F11D807" w14:textId="56632BB8" w:rsidR="00A97728" w:rsidRPr="007D69DE" w:rsidRDefault="00A97728" w:rsidP="00A97728">
            <w:pPr>
              <w:pStyle w:val="ListParagraph"/>
              <w:widowControl w:val="0"/>
              <w:numPr>
                <w:ilvl w:val="2"/>
                <w:numId w:val="55"/>
              </w:numPr>
              <w:tabs>
                <w:tab w:val="left" w:pos="1992"/>
              </w:tabs>
              <w:autoSpaceDE w:val="0"/>
              <w:autoSpaceDN w:val="0"/>
              <w:spacing w:line="276" w:lineRule="auto"/>
              <w:ind w:right="389"/>
              <w:contextualSpacing w:val="0"/>
              <w:rPr>
                <w:rFonts w:asciiTheme="majorHAnsi" w:hAnsiTheme="majorHAnsi" w:cstheme="majorHAnsi"/>
                <w:sz w:val="24"/>
                <w:szCs w:val="24"/>
              </w:rPr>
            </w:pPr>
            <w:r w:rsidRPr="007D69DE">
              <w:rPr>
                <w:rFonts w:asciiTheme="majorHAnsi" w:hAnsiTheme="majorHAnsi" w:cstheme="majorHAnsi"/>
                <w:sz w:val="24"/>
                <w:szCs w:val="24"/>
              </w:rPr>
              <w:t>Commercial transportation costs incurred at coach fares unless adequately justified</w:t>
            </w:r>
            <w:r w:rsidRPr="007D69DE">
              <w:rPr>
                <w:rFonts w:asciiTheme="majorHAnsi" w:hAnsiTheme="majorHAnsi" w:cstheme="majorHAnsi"/>
                <w:i/>
                <w:sz w:val="24"/>
                <w:szCs w:val="24"/>
              </w:rPr>
              <w:t>.</w:t>
            </w:r>
            <w:r w:rsidRPr="007D69DE">
              <w:rPr>
                <w:rFonts w:asciiTheme="majorHAnsi" w:hAnsiTheme="majorHAnsi" w:cstheme="majorHAnsi"/>
                <w:i/>
                <w:spacing w:val="-2"/>
                <w:sz w:val="24"/>
                <w:szCs w:val="24"/>
              </w:rPr>
              <w:t xml:space="preserve"> </w:t>
            </w:r>
            <w:r w:rsidRPr="007D69DE">
              <w:rPr>
                <w:rFonts w:asciiTheme="majorHAnsi" w:hAnsiTheme="majorHAnsi" w:cstheme="majorHAnsi"/>
                <w:sz w:val="24"/>
                <w:szCs w:val="24"/>
              </w:rPr>
              <w:t>Lodging</w:t>
            </w:r>
            <w:r w:rsidRPr="007D69DE">
              <w:rPr>
                <w:rFonts w:asciiTheme="majorHAnsi" w:hAnsiTheme="majorHAnsi" w:cstheme="majorHAnsi"/>
                <w:spacing w:val="-7"/>
                <w:sz w:val="24"/>
                <w:szCs w:val="24"/>
              </w:rPr>
              <w:t xml:space="preserve"> </w:t>
            </w:r>
            <w:r w:rsidRPr="007D69DE">
              <w:rPr>
                <w:rFonts w:asciiTheme="majorHAnsi" w:hAnsiTheme="majorHAnsi" w:cstheme="majorHAnsi"/>
                <w:sz w:val="24"/>
                <w:szCs w:val="24"/>
              </w:rPr>
              <w:t>costs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do</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not</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exceed</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GSA</w:t>
            </w:r>
            <w:r w:rsidRPr="007D69DE">
              <w:rPr>
                <w:rFonts w:asciiTheme="majorHAnsi" w:hAnsiTheme="majorHAnsi" w:cstheme="majorHAnsi"/>
                <w:spacing w:val="-5"/>
                <w:sz w:val="24"/>
                <w:szCs w:val="24"/>
              </w:rPr>
              <w:t xml:space="preserve"> </w:t>
            </w:r>
            <w:r w:rsidRPr="007D69DE">
              <w:rPr>
                <w:rFonts w:asciiTheme="majorHAnsi" w:hAnsiTheme="majorHAnsi" w:cstheme="majorHAnsi"/>
                <w:sz w:val="24"/>
                <w:szCs w:val="24"/>
              </w:rPr>
              <w:t>rate</w:t>
            </w:r>
            <w:r w:rsidRPr="007D69DE">
              <w:rPr>
                <w:rFonts w:asciiTheme="majorHAnsi" w:hAnsiTheme="majorHAnsi" w:cstheme="majorHAnsi"/>
                <w:spacing w:val="-5"/>
                <w:sz w:val="24"/>
                <w:szCs w:val="24"/>
              </w:rPr>
              <w:t xml:space="preserve"> </w:t>
            </w:r>
            <w:r w:rsidRPr="007D69DE">
              <w:rPr>
                <w:rFonts w:asciiTheme="majorHAnsi" w:hAnsiTheme="majorHAnsi" w:cstheme="majorHAnsi"/>
                <w:sz w:val="24"/>
                <w:szCs w:val="24"/>
              </w:rPr>
              <w:t>unless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adequately</w:t>
            </w:r>
            <w:r w:rsidRPr="007D69DE">
              <w:rPr>
                <w:rFonts w:asciiTheme="majorHAnsi" w:hAnsiTheme="majorHAnsi" w:cstheme="majorHAnsi"/>
                <w:spacing w:val="-8"/>
                <w:sz w:val="24"/>
                <w:szCs w:val="24"/>
              </w:rPr>
              <w:t xml:space="preserve"> </w:t>
            </w:r>
            <w:r w:rsidRPr="007D69DE">
              <w:rPr>
                <w:rFonts w:asciiTheme="majorHAnsi" w:hAnsiTheme="majorHAnsi" w:cstheme="majorHAnsi"/>
                <w:sz w:val="24"/>
                <w:szCs w:val="24"/>
              </w:rPr>
              <w:t>justified (e.g.</w:t>
            </w:r>
            <w:r w:rsidR="00C611E6">
              <w:rPr>
                <w:rFonts w:asciiTheme="majorHAnsi" w:hAnsiTheme="majorHAnsi" w:cstheme="majorHAnsi"/>
                <w:sz w:val="24"/>
                <w:szCs w:val="24"/>
              </w:rPr>
              <w:t>,</w:t>
            </w:r>
            <w:r w:rsidRPr="007D69DE">
              <w:rPr>
                <w:rFonts w:asciiTheme="majorHAnsi" w:hAnsiTheme="majorHAnsi" w:cstheme="majorHAnsi"/>
                <w:sz w:val="24"/>
                <w:szCs w:val="24"/>
              </w:rPr>
              <w:t xml:space="preserve"> conference hotel).</w:t>
            </w:r>
          </w:p>
          <w:p w14:paraId="3A992FA1" w14:textId="77777777" w:rsidR="00A97728" w:rsidRPr="007D69DE" w:rsidRDefault="00A97728" w:rsidP="00A97728">
            <w:pPr>
              <w:pStyle w:val="ListParagraph"/>
              <w:widowControl w:val="0"/>
              <w:numPr>
                <w:ilvl w:val="2"/>
                <w:numId w:val="55"/>
              </w:numPr>
              <w:tabs>
                <w:tab w:val="left" w:pos="1992"/>
              </w:tabs>
              <w:autoSpaceDE w:val="0"/>
              <w:autoSpaceDN w:val="0"/>
              <w:spacing w:line="274" w:lineRule="exact"/>
              <w:contextualSpacing w:val="0"/>
              <w:rPr>
                <w:rFonts w:asciiTheme="majorHAnsi" w:hAnsiTheme="majorHAnsi" w:cstheme="majorHAnsi"/>
                <w:sz w:val="24"/>
                <w:szCs w:val="24"/>
              </w:rPr>
            </w:pPr>
            <w:r w:rsidRPr="007D69DE">
              <w:rPr>
                <w:rFonts w:asciiTheme="majorHAnsi" w:hAnsiTheme="majorHAnsi" w:cstheme="majorHAnsi"/>
                <w:sz w:val="24"/>
                <w:szCs w:val="24"/>
              </w:rPr>
              <w:t>Travel</w:t>
            </w:r>
            <w:r w:rsidRPr="007D69DE">
              <w:rPr>
                <w:rFonts w:asciiTheme="majorHAnsi" w:hAnsiTheme="majorHAnsi" w:cstheme="majorHAnsi"/>
                <w:spacing w:val="-3"/>
                <w:sz w:val="24"/>
                <w:szCs w:val="24"/>
              </w:rPr>
              <w:t xml:space="preserve"> </w:t>
            </w:r>
            <w:r w:rsidRPr="007D69DE">
              <w:rPr>
                <w:rFonts w:asciiTheme="majorHAnsi" w:hAnsiTheme="majorHAnsi" w:cstheme="majorHAnsi"/>
                <w:sz w:val="24"/>
                <w:szCs w:val="24"/>
              </w:rPr>
              <w:t>expense</w:t>
            </w:r>
            <w:r w:rsidRPr="007D69DE">
              <w:rPr>
                <w:rFonts w:asciiTheme="majorHAnsi" w:hAnsiTheme="majorHAnsi" w:cstheme="majorHAnsi"/>
                <w:spacing w:val="-1"/>
                <w:sz w:val="24"/>
                <w:szCs w:val="24"/>
              </w:rPr>
              <w:t xml:space="preserve"> </w:t>
            </w:r>
            <w:r w:rsidRPr="007D69DE">
              <w:rPr>
                <w:rFonts w:asciiTheme="majorHAnsi" w:hAnsiTheme="majorHAnsi" w:cstheme="majorHAnsi"/>
                <w:sz w:val="24"/>
                <w:szCs w:val="24"/>
              </w:rPr>
              <w:t>reports</w:t>
            </w:r>
            <w:r w:rsidRPr="007D69DE">
              <w:rPr>
                <w:rFonts w:asciiTheme="majorHAnsi" w:hAnsiTheme="majorHAnsi" w:cstheme="majorHAnsi"/>
                <w:spacing w:val="-1"/>
                <w:sz w:val="24"/>
                <w:szCs w:val="24"/>
              </w:rPr>
              <w:t xml:space="preserve"> </w:t>
            </w:r>
            <w:r w:rsidRPr="007D69DE">
              <w:rPr>
                <w:rFonts w:asciiTheme="majorHAnsi" w:hAnsiTheme="majorHAnsi" w:cstheme="majorHAnsi"/>
                <w:sz w:val="24"/>
                <w:szCs w:val="24"/>
              </w:rPr>
              <w:t>show</w:t>
            </w:r>
            <w:r w:rsidRPr="007D69DE">
              <w:rPr>
                <w:rFonts w:asciiTheme="majorHAnsi" w:hAnsiTheme="majorHAnsi" w:cstheme="majorHAnsi"/>
                <w:spacing w:val="-1"/>
                <w:sz w:val="24"/>
                <w:szCs w:val="24"/>
              </w:rPr>
              <w:t xml:space="preserve"> </w:t>
            </w:r>
            <w:r w:rsidRPr="007D69DE">
              <w:rPr>
                <w:rFonts w:asciiTheme="majorHAnsi" w:hAnsiTheme="majorHAnsi" w:cstheme="majorHAnsi"/>
                <w:sz w:val="24"/>
                <w:szCs w:val="24"/>
              </w:rPr>
              <w:t>purpose</w:t>
            </w:r>
            <w:r w:rsidRPr="007D69DE">
              <w:rPr>
                <w:rFonts w:asciiTheme="majorHAnsi" w:hAnsiTheme="majorHAnsi" w:cstheme="majorHAnsi"/>
                <w:spacing w:val="-2"/>
                <w:sz w:val="24"/>
                <w:szCs w:val="24"/>
              </w:rPr>
              <w:t xml:space="preserve"> </w:t>
            </w:r>
            <w:r w:rsidRPr="007D69DE">
              <w:rPr>
                <w:rFonts w:asciiTheme="majorHAnsi" w:hAnsiTheme="majorHAnsi" w:cstheme="majorHAnsi"/>
                <w:sz w:val="24"/>
                <w:szCs w:val="24"/>
              </w:rPr>
              <w:t>and date</w:t>
            </w:r>
            <w:r w:rsidRPr="007D69DE">
              <w:rPr>
                <w:rFonts w:asciiTheme="majorHAnsi" w:hAnsiTheme="majorHAnsi" w:cstheme="majorHAnsi"/>
                <w:spacing w:val="-2"/>
                <w:sz w:val="24"/>
                <w:szCs w:val="24"/>
              </w:rPr>
              <w:t xml:space="preserve"> </w:t>
            </w:r>
            <w:r w:rsidRPr="007D69DE">
              <w:rPr>
                <w:rFonts w:asciiTheme="majorHAnsi" w:hAnsiTheme="majorHAnsi" w:cstheme="majorHAnsi"/>
                <w:sz w:val="24"/>
                <w:szCs w:val="24"/>
              </w:rPr>
              <w:t>of</w:t>
            </w:r>
            <w:r w:rsidRPr="007D69DE">
              <w:rPr>
                <w:rFonts w:asciiTheme="majorHAnsi" w:hAnsiTheme="majorHAnsi" w:cstheme="majorHAnsi"/>
                <w:spacing w:val="1"/>
                <w:sz w:val="24"/>
                <w:szCs w:val="24"/>
              </w:rPr>
              <w:t xml:space="preserve"> </w:t>
            </w:r>
            <w:r w:rsidRPr="007D69DE">
              <w:rPr>
                <w:rFonts w:asciiTheme="majorHAnsi" w:hAnsiTheme="majorHAnsi" w:cstheme="majorHAnsi"/>
                <w:spacing w:val="-2"/>
                <w:sz w:val="24"/>
                <w:szCs w:val="24"/>
              </w:rPr>
              <w:t>trip.</w:t>
            </w:r>
          </w:p>
          <w:p w14:paraId="1CC71799" w14:textId="1BCAE256" w:rsidR="00A97728" w:rsidRPr="00C5205E" w:rsidRDefault="00A97728" w:rsidP="00A97728">
            <w:pPr>
              <w:pStyle w:val="ListParagraph"/>
              <w:widowControl w:val="0"/>
              <w:numPr>
                <w:ilvl w:val="2"/>
                <w:numId w:val="55"/>
              </w:numPr>
              <w:tabs>
                <w:tab w:val="left" w:pos="1991"/>
                <w:tab w:val="left" w:pos="1992"/>
              </w:tabs>
              <w:autoSpaceDE w:val="0"/>
              <w:autoSpaceDN w:val="0"/>
              <w:spacing w:before="43" w:line="276" w:lineRule="auto"/>
              <w:ind w:right="439"/>
              <w:contextualSpacing w:val="0"/>
              <w:rPr>
                <w:rFonts w:asciiTheme="majorHAnsi" w:hAnsiTheme="majorHAnsi" w:cstheme="majorHAnsi"/>
                <w:sz w:val="24"/>
                <w:szCs w:val="24"/>
              </w:rPr>
            </w:pPr>
            <w:r w:rsidRPr="007D69DE">
              <w:rPr>
                <w:rFonts w:asciiTheme="majorHAnsi" w:hAnsiTheme="majorHAnsi" w:cstheme="majorHAnsi"/>
                <w:sz w:val="24"/>
                <w:szCs w:val="24"/>
              </w:rPr>
              <w:t>Travel</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costs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are</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approved</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by</w:t>
            </w:r>
            <w:r w:rsidRPr="007D69DE">
              <w:rPr>
                <w:rFonts w:asciiTheme="majorHAnsi" w:hAnsiTheme="majorHAnsi" w:cstheme="majorHAnsi"/>
                <w:spacing w:val="-8"/>
                <w:sz w:val="24"/>
                <w:szCs w:val="24"/>
              </w:rPr>
              <w:t xml:space="preserve"> </w:t>
            </w:r>
            <w:r w:rsidRPr="007D69DE">
              <w:rPr>
                <w:rFonts w:asciiTheme="majorHAnsi" w:hAnsiTheme="majorHAnsi" w:cstheme="majorHAnsi"/>
                <w:sz w:val="24"/>
                <w:szCs w:val="24"/>
              </w:rPr>
              <w:t>organizational</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official(s)</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and</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funding</w:t>
            </w:r>
            <w:r w:rsidRPr="007D69DE">
              <w:rPr>
                <w:rFonts w:asciiTheme="majorHAnsi" w:hAnsiTheme="majorHAnsi" w:cstheme="majorHAnsi"/>
                <w:spacing w:val="-4"/>
                <w:sz w:val="24"/>
                <w:szCs w:val="24"/>
              </w:rPr>
              <w:t xml:space="preserve"> </w:t>
            </w:r>
            <w:r w:rsidRPr="007D69DE">
              <w:rPr>
                <w:rFonts w:asciiTheme="majorHAnsi" w:hAnsiTheme="majorHAnsi" w:cstheme="majorHAnsi"/>
                <w:sz w:val="24"/>
                <w:szCs w:val="24"/>
              </w:rPr>
              <w:t>agency prior to travel.</w:t>
            </w:r>
          </w:p>
        </w:tc>
      </w:tr>
      <w:tr w:rsidR="00A97728" w:rsidRPr="00C5205E" w14:paraId="35724D6E" w14:textId="77777777" w:rsidTr="00A9774C">
        <w:trPr>
          <w:trHeight w:val="1872"/>
        </w:trPr>
        <w:tc>
          <w:tcPr>
            <w:tcW w:w="9350" w:type="dxa"/>
            <w:gridSpan w:val="4"/>
          </w:tcPr>
          <w:p w14:paraId="74FD1747" w14:textId="77777777" w:rsidR="00A97728" w:rsidRDefault="00A97728" w:rsidP="00A97728">
            <w:pPr>
              <w:rPr>
                <w:rFonts w:asciiTheme="majorHAnsi" w:hAnsiTheme="majorHAnsi" w:cstheme="majorHAnsi"/>
                <w:b/>
                <w:sz w:val="24"/>
                <w:szCs w:val="24"/>
              </w:rPr>
            </w:pPr>
          </w:p>
          <w:p w14:paraId="4FE46E75" w14:textId="77777777" w:rsidR="00D72426" w:rsidRDefault="00D72426" w:rsidP="00A97728">
            <w:pPr>
              <w:rPr>
                <w:rFonts w:asciiTheme="majorHAnsi" w:hAnsiTheme="majorHAnsi" w:cstheme="majorHAnsi"/>
                <w:b/>
                <w:sz w:val="24"/>
                <w:szCs w:val="24"/>
              </w:rPr>
            </w:pPr>
          </w:p>
          <w:p w14:paraId="6829262F" w14:textId="77777777" w:rsidR="00D72426" w:rsidRDefault="00D72426" w:rsidP="00A97728">
            <w:pPr>
              <w:rPr>
                <w:rFonts w:asciiTheme="majorHAnsi" w:hAnsiTheme="majorHAnsi" w:cstheme="majorHAnsi"/>
                <w:b/>
                <w:sz w:val="24"/>
                <w:szCs w:val="24"/>
              </w:rPr>
            </w:pPr>
          </w:p>
          <w:p w14:paraId="6AF751A6" w14:textId="77777777" w:rsidR="00D72426" w:rsidRDefault="00D72426" w:rsidP="00A97728">
            <w:pPr>
              <w:rPr>
                <w:rFonts w:asciiTheme="majorHAnsi" w:hAnsiTheme="majorHAnsi" w:cstheme="majorHAnsi"/>
                <w:b/>
                <w:sz w:val="24"/>
                <w:szCs w:val="24"/>
              </w:rPr>
            </w:pPr>
          </w:p>
          <w:p w14:paraId="167504B4" w14:textId="77777777" w:rsidR="00D72426" w:rsidRDefault="00D72426" w:rsidP="00A97728">
            <w:pPr>
              <w:rPr>
                <w:rFonts w:asciiTheme="majorHAnsi" w:hAnsiTheme="majorHAnsi" w:cstheme="majorHAnsi"/>
                <w:b/>
                <w:sz w:val="24"/>
                <w:szCs w:val="24"/>
              </w:rPr>
            </w:pPr>
          </w:p>
          <w:p w14:paraId="5CDCE2DD" w14:textId="77777777" w:rsidR="00D72426" w:rsidRDefault="00D72426" w:rsidP="00A97728">
            <w:pPr>
              <w:rPr>
                <w:rFonts w:asciiTheme="majorHAnsi" w:hAnsiTheme="majorHAnsi" w:cstheme="majorHAnsi"/>
                <w:b/>
                <w:sz w:val="24"/>
                <w:szCs w:val="24"/>
              </w:rPr>
            </w:pPr>
          </w:p>
          <w:p w14:paraId="6A34EC44" w14:textId="77777777" w:rsidR="00D72426" w:rsidRDefault="00D72426" w:rsidP="00A97728">
            <w:pPr>
              <w:rPr>
                <w:rFonts w:asciiTheme="majorHAnsi" w:hAnsiTheme="majorHAnsi" w:cstheme="majorHAnsi"/>
                <w:b/>
                <w:sz w:val="24"/>
                <w:szCs w:val="24"/>
              </w:rPr>
            </w:pPr>
          </w:p>
          <w:p w14:paraId="6ADC109A" w14:textId="77777777" w:rsidR="00D72426" w:rsidRDefault="00D72426" w:rsidP="00A97728">
            <w:pPr>
              <w:rPr>
                <w:rFonts w:asciiTheme="majorHAnsi" w:hAnsiTheme="majorHAnsi" w:cstheme="majorHAnsi"/>
                <w:b/>
                <w:sz w:val="24"/>
                <w:szCs w:val="24"/>
              </w:rPr>
            </w:pPr>
          </w:p>
          <w:p w14:paraId="1D90DC14" w14:textId="77777777" w:rsidR="00D72426" w:rsidRDefault="00D72426" w:rsidP="00A97728">
            <w:pPr>
              <w:rPr>
                <w:rFonts w:asciiTheme="majorHAnsi" w:hAnsiTheme="majorHAnsi" w:cstheme="majorHAnsi"/>
                <w:b/>
                <w:sz w:val="24"/>
                <w:szCs w:val="24"/>
              </w:rPr>
            </w:pPr>
          </w:p>
          <w:p w14:paraId="13ADB6F6" w14:textId="77777777" w:rsidR="00D72426" w:rsidRDefault="00D72426" w:rsidP="00A97728">
            <w:pPr>
              <w:rPr>
                <w:rFonts w:asciiTheme="majorHAnsi" w:hAnsiTheme="majorHAnsi" w:cstheme="majorHAnsi"/>
                <w:b/>
                <w:sz w:val="24"/>
                <w:szCs w:val="24"/>
              </w:rPr>
            </w:pPr>
          </w:p>
          <w:p w14:paraId="580791D4" w14:textId="5957ADA7" w:rsidR="00D72426" w:rsidRPr="00C5205E" w:rsidRDefault="00D72426" w:rsidP="00A97728">
            <w:pPr>
              <w:rPr>
                <w:rFonts w:asciiTheme="majorHAnsi" w:hAnsiTheme="majorHAnsi" w:cstheme="majorHAnsi"/>
                <w:b/>
                <w:sz w:val="24"/>
                <w:szCs w:val="24"/>
              </w:rPr>
            </w:pPr>
          </w:p>
        </w:tc>
      </w:tr>
      <w:tr w:rsidR="00A97728" w:rsidRPr="00C5205E" w14:paraId="7B9F8842" w14:textId="77777777" w:rsidTr="004D64FD">
        <w:trPr>
          <w:trHeight w:val="288"/>
        </w:trPr>
        <w:tc>
          <w:tcPr>
            <w:tcW w:w="9350" w:type="dxa"/>
            <w:gridSpan w:val="4"/>
            <w:shd w:val="clear" w:color="auto" w:fill="002060"/>
          </w:tcPr>
          <w:p w14:paraId="785BFA55" w14:textId="574271FE" w:rsidR="00A97728" w:rsidRPr="00C5205E" w:rsidRDefault="00A97728" w:rsidP="00A97728">
            <w:pPr>
              <w:rPr>
                <w:rFonts w:asciiTheme="majorHAnsi" w:hAnsiTheme="majorHAnsi" w:cstheme="majorHAnsi"/>
                <w:b/>
                <w:sz w:val="24"/>
                <w:szCs w:val="24"/>
              </w:rPr>
            </w:pPr>
            <w:r w:rsidRPr="00C5205E">
              <w:rPr>
                <w:rFonts w:asciiTheme="majorHAnsi" w:hAnsiTheme="majorHAnsi" w:cstheme="majorHAnsi"/>
                <w:b/>
                <w:bCs/>
                <w:sz w:val="24"/>
                <w:szCs w:val="24"/>
              </w:rPr>
              <w:t xml:space="preserve">J. </w:t>
            </w:r>
            <w:r w:rsidRPr="00C5205E">
              <w:rPr>
                <w:rFonts w:asciiTheme="majorHAnsi" w:hAnsiTheme="majorHAnsi" w:cstheme="majorHAnsi"/>
                <w:b/>
                <w:sz w:val="24"/>
                <w:szCs w:val="24"/>
              </w:rPr>
              <w:t>Internal Controls</w:t>
            </w:r>
            <w:r w:rsidRPr="00C5205E">
              <w:rPr>
                <w:rFonts w:asciiTheme="majorHAnsi" w:hAnsiTheme="majorHAnsi" w:cstheme="majorHAnsi"/>
                <w:b/>
                <w:bCs/>
                <w:sz w:val="24"/>
                <w:szCs w:val="24"/>
              </w:rPr>
              <w:t xml:space="preserve"> </w:t>
            </w:r>
          </w:p>
        </w:tc>
      </w:tr>
      <w:tr w:rsidR="00A97728" w:rsidRPr="00C5205E" w14:paraId="30EDDF35" w14:textId="77777777" w:rsidTr="00192E86">
        <w:trPr>
          <w:trHeight w:val="432"/>
        </w:trPr>
        <w:tc>
          <w:tcPr>
            <w:tcW w:w="9350" w:type="dxa"/>
            <w:gridSpan w:val="4"/>
            <w:shd w:val="clear" w:color="auto" w:fill="F2F2F2" w:themeFill="background1" w:themeFillShade="F2"/>
          </w:tcPr>
          <w:p w14:paraId="381FA446" w14:textId="4A3EFBC3"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Provide a brief description of the applicant’s internal controls that will provide reasonable assurance that the organization will manage award funds properly. </w:t>
            </w:r>
          </w:p>
        </w:tc>
      </w:tr>
      <w:tr w:rsidR="00A97728" w:rsidRPr="00C5205E" w14:paraId="2DF38C5E" w14:textId="77777777" w:rsidTr="00A9774C">
        <w:trPr>
          <w:trHeight w:val="1872"/>
        </w:trPr>
        <w:tc>
          <w:tcPr>
            <w:tcW w:w="9350" w:type="dxa"/>
            <w:gridSpan w:val="4"/>
          </w:tcPr>
          <w:p w14:paraId="4B058607" w14:textId="77777777" w:rsidR="00A97728" w:rsidRPr="00C5205E" w:rsidRDefault="00A97728" w:rsidP="00A97728">
            <w:pPr>
              <w:rPr>
                <w:rFonts w:asciiTheme="majorHAnsi" w:hAnsiTheme="majorHAnsi" w:cstheme="majorHAnsi"/>
                <w:b/>
                <w:sz w:val="24"/>
                <w:szCs w:val="24"/>
              </w:rPr>
            </w:pPr>
          </w:p>
        </w:tc>
      </w:tr>
      <w:tr w:rsidR="00A97728" w:rsidRPr="00C5205E" w14:paraId="13377E7C" w14:textId="77777777" w:rsidTr="00192E86">
        <w:trPr>
          <w:trHeight w:val="432"/>
        </w:trPr>
        <w:tc>
          <w:tcPr>
            <w:tcW w:w="9350" w:type="dxa"/>
            <w:gridSpan w:val="4"/>
            <w:shd w:val="clear" w:color="auto" w:fill="F2F2F2" w:themeFill="background1" w:themeFillShade="F2"/>
          </w:tcPr>
          <w:p w14:paraId="094E12E5" w14:textId="02102285"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t xml:space="preserve">What is </w:t>
            </w:r>
            <w:r w:rsidR="00461A57">
              <w:rPr>
                <w:rFonts w:eastAsia="Arial" w:cstheme="minorHAnsi"/>
                <w:b/>
                <w:bCs/>
                <w:sz w:val="24"/>
                <w:szCs w:val="24"/>
              </w:rPr>
              <w:t>the</w:t>
            </w:r>
            <w:r w:rsidRPr="006039F5">
              <w:rPr>
                <w:rFonts w:eastAsia="Arial" w:cstheme="minorHAnsi"/>
                <w:b/>
                <w:bCs/>
                <w:sz w:val="24"/>
                <w:szCs w:val="24"/>
              </w:rPr>
              <w:t xml:space="preserve"> organization’s policy on separation of duties as well as responsibility for receipt, payment, and recording of cash transactions?</w:t>
            </w:r>
          </w:p>
        </w:tc>
      </w:tr>
      <w:tr w:rsidR="00A97728" w:rsidRPr="00C5205E" w14:paraId="2F783F81" w14:textId="77777777" w:rsidTr="00A9774C">
        <w:trPr>
          <w:trHeight w:val="1872"/>
        </w:trPr>
        <w:tc>
          <w:tcPr>
            <w:tcW w:w="9350" w:type="dxa"/>
            <w:gridSpan w:val="4"/>
          </w:tcPr>
          <w:p w14:paraId="5A69FF69" w14:textId="77777777" w:rsidR="00A97728" w:rsidRPr="00C5205E" w:rsidRDefault="00A97728" w:rsidP="00A97728">
            <w:pPr>
              <w:rPr>
                <w:rFonts w:asciiTheme="majorHAnsi" w:hAnsiTheme="majorHAnsi" w:cstheme="majorHAnsi"/>
                <w:b/>
                <w:sz w:val="24"/>
                <w:szCs w:val="24"/>
              </w:rPr>
            </w:pPr>
          </w:p>
        </w:tc>
      </w:tr>
      <w:tr w:rsidR="00A97728" w:rsidRPr="00C5205E" w14:paraId="49519B56" w14:textId="77777777" w:rsidTr="00192E86">
        <w:trPr>
          <w:trHeight w:val="432"/>
        </w:trPr>
        <w:tc>
          <w:tcPr>
            <w:tcW w:w="9350" w:type="dxa"/>
            <w:gridSpan w:val="4"/>
            <w:shd w:val="clear" w:color="auto" w:fill="F2F2F2" w:themeFill="background1" w:themeFillShade="F2"/>
          </w:tcPr>
          <w:p w14:paraId="6A68960F" w14:textId="16487906" w:rsidR="00A97728" w:rsidRPr="00C5205E" w:rsidRDefault="00C824E6"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Pr>
                <w:rFonts w:eastAsia="Arial" w:cstheme="minorHAnsi"/>
                <w:b/>
                <w:bCs/>
                <w:sz w:val="24"/>
                <w:szCs w:val="24"/>
              </w:rPr>
              <w:lastRenderedPageBreak/>
              <w:t>Provide a brief description of how the organization’s</w:t>
            </w:r>
            <w:r w:rsidR="00A97728" w:rsidRPr="006039F5">
              <w:rPr>
                <w:rFonts w:eastAsia="Arial" w:cstheme="minorHAnsi"/>
                <w:b/>
                <w:bCs/>
                <w:sz w:val="24"/>
                <w:szCs w:val="24"/>
              </w:rPr>
              <w:t xml:space="preserve"> internal audit </w:t>
            </w:r>
            <w:r>
              <w:rPr>
                <w:rFonts w:eastAsia="Arial" w:cstheme="minorHAnsi"/>
                <w:b/>
                <w:bCs/>
                <w:sz w:val="24"/>
                <w:szCs w:val="24"/>
              </w:rPr>
              <w:t>and/</w:t>
            </w:r>
            <w:r w:rsidR="00A97728" w:rsidRPr="006039F5">
              <w:rPr>
                <w:rFonts w:eastAsia="Arial" w:cstheme="minorHAnsi"/>
                <w:b/>
                <w:bCs/>
                <w:sz w:val="24"/>
                <w:szCs w:val="24"/>
              </w:rPr>
              <w:t>or legal staff</w:t>
            </w:r>
            <w:r w:rsidR="0069282C">
              <w:rPr>
                <w:rFonts w:eastAsia="Arial" w:cstheme="minorHAnsi"/>
                <w:b/>
                <w:bCs/>
                <w:sz w:val="24"/>
                <w:szCs w:val="24"/>
              </w:rPr>
              <w:t xml:space="preserve"> will </w:t>
            </w:r>
            <w:r w:rsidR="00A97728" w:rsidRPr="006039F5">
              <w:rPr>
                <w:rFonts w:eastAsia="Arial" w:cstheme="minorHAnsi"/>
                <w:b/>
                <w:bCs/>
                <w:sz w:val="24"/>
                <w:szCs w:val="24"/>
              </w:rPr>
              <w:t xml:space="preserve">ensure compliance with </w:t>
            </w:r>
            <w:r w:rsidR="0069282C">
              <w:rPr>
                <w:rFonts w:eastAsia="Arial" w:cstheme="minorHAnsi"/>
                <w:b/>
                <w:bCs/>
                <w:sz w:val="24"/>
                <w:szCs w:val="24"/>
              </w:rPr>
              <w:t xml:space="preserve">a possible grant </w:t>
            </w:r>
            <w:r w:rsidR="00A97728" w:rsidRPr="006039F5">
              <w:rPr>
                <w:rFonts w:eastAsia="Arial" w:cstheme="minorHAnsi"/>
                <w:b/>
                <w:bCs/>
                <w:sz w:val="24"/>
                <w:szCs w:val="24"/>
              </w:rPr>
              <w:t>award</w:t>
            </w:r>
            <w:r w:rsidR="0069282C">
              <w:rPr>
                <w:rFonts w:eastAsia="Arial" w:cstheme="minorHAnsi"/>
                <w:b/>
                <w:bCs/>
                <w:sz w:val="24"/>
                <w:szCs w:val="24"/>
              </w:rPr>
              <w:t>.</w:t>
            </w:r>
          </w:p>
        </w:tc>
      </w:tr>
      <w:tr w:rsidR="00A97728" w:rsidRPr="00C5205E" w14:paraId="461E6BFE" w14:textId="77777777" w:rsidTr="00A9774C">
        <w:trPr>
          <w:trHeight w:val="1872"/>
        </w:trPr>
        <w:tc>
          <w:tcPr>
            <w:tcW w:w="9350" w:type="dxa"/>
            <w:gridSpan w:val="4"/>
          </w:tcPr>
          <w:p w14:paraId="312FF0AA" w14:textId="77777777" w:rsidR="00A97728" w:rsidRDefault="00A97728" w:rsidP="00A97728">
            <w:pPr>
              <w:rPr>
                <w:rFonts w:asciiTheme="majorHAnsi" w:hAnsiTheme="majorHAnsi" w:cstheme="majorHAnsi"/>
                <w:b/>
                <w:sz w:val="24"/>
                <w:szCs w:val="24"/>
              </w:rPr>
            </w:pPr>
          </w:p>
          <w:p w14:paraId="3B99F1BA" w14:textId="77777777" w:rsidR="00493096" w:rsidRDefault="00493096" w:rsidP="00A97728">
            <w:pPr>
              <w:rPr>
                <w:rFonts w:asciiTheme="majorHAnsi" w:hAnsiTheme="majorHAnsi" w:cstheme="majorHAnsi"/>
                <w:b/>
                <w:sz w:val="24"/>
                <w:szCs w:val="24"/>
              </w:rPr>
            </w:pPr>
          </w:p>
          <w:p w14:paraId="47794CAF" w14:textId="77777777" w:rsidR="00493096" w:rsidRDefault="00493096" w:rsidP="00A97728">
            <w:pPr>
              <w:rPr>
                <w:rFonts w:asciiTheme="majorHAnsi" w:hAnsiTheme="majorHAnsi" w:cstheme="majorHAnsi"/>
                <w:b/>
                <w:sz w:val="24"/>
                <w:szCs w:val="24"/>
              </w:rPr>
            </w:pPr>
          </w:p>
          <w:p w14:paraId="26E34B60" w14:textId="77777777" w:rsidR="00493096" w:rsidRDefault="00493096" w:rsidP="00A97728">
            <w:pPr>
              <w:rPr>
                <w:rFonts w:asciiTheme="majorHAnsi" w:hAnsiTheme="majorHAnsi" w:cstheme="majorHAnsi"/>
                <w:b/>
                <w:sz w:val="24"/>
                <w:szCs w:val="24"/>
              </w:rPr>
            </w:pPr>
          </w:p>
          <w:p w14:paraId="4A2BD444" w14:textId="77777777" w:rsidR="00493096" w:rsidRDefault="00493096" w:rsidP="00A97728">
            <w:pPr>
              <w:rPr>
                <w:rFonts w:asciiTheme="majorHAnsi" w:hAnsiTheme="majorHAnsi" w:cstheme="majorHAnsi"/>
                <w:b/>
                <w:sz w:val="24"/>
                <w:szCs w:val="24"/>
              </w:rPr>
            </w:pPr>
          </w:p>
          <w:p w14:paraId="215442E5" w14:textId="77777777" w:rsidR="00493096" w:rsidRDefault="00493096" w:rsidP="00A97728">
            <w:pPr>
              <w:rPr>
                <w:rFonts w:asciiTheme="majorHAnsi" w:hAnsiTheme="majorHAnsi" w:cstheme="majorHAnsi"/>
                <w:b/>
                <w:sz w:val="24"/>
                <w:szCs w:val="24"/>
              </w:rPr>
            </w:pPr>
          </w:p>
          <w:p w14:paraId="1701D1C6" w14:textId="77777777" w:rsidR="00493096" w:rsidRDefault="00493096" w:rsidP="00A97728">
            <w:pPr>
              <w:rPr>
                <w:rFonts w:asciiTheme="majorHAnsi" w:hAnsiTheme="majorHAnsi" w:cstheme="majorHAnsi"/>
                <w:b/>
                <w:sz w:val="24"/>
                <w:szCs w:val="24"/>
              </w:rPr>
            </w:pPr>
          </w:p>
          <w:p w14:paraId="77CCA9EB" w14:textId="77777777" w:rsidR="00493096" w:rsidRDefault="00493096" w:rsidP="00A97728">
            <w:pPr>
              <w:rPr>
                <w:rFonts w:asciiTheme="majorHAnsi" w:hAnsiTheme="majorHAnsi" w:cstheme="majorHAnsi"/>
                <w:b/>
                <w:sz w:val="24"/>
                <w:szCs w:val="24"/>
              </w:rPr>
            </w:pPr>
          </w:p>
          <w:p w14:paraId="046587FB" w14:textId="389714B2" w:rsidR="00493096" w:rsidRPr="00C5205E" w:rsidRDefault="00493096" w:rsidP="00A97728">
            <w:pPr>
              <w:rPr>
                <w:rFonts w:asciiTheme="majorHAnsi" w:hAnsiTheme="majorHAnsi" w:cstheme="majorHAnsi"/>
                <w:b/>
                <w:sz w:val="24"/>
                <w:szCs w:val="24"/>
              </w:rPr>
            </w:pPr>
          </w:p>
        </w:tc>
      </w:tr>
      <w:tr w:rsidR="00A97728" w:rsidRPr="00C5205E" w14:paraId="2A80B04E" w14:textId="77777777" w:rsidTr="00192E86">
        <w:trPr>
          <w:trHeight w:val="288"/>
        </w:trPr>
        <w:tc>
          <w:tcPr>
            <w:tcW w:w="9350" w:type="dxa"/>
            <w:gridSpan w:val="4"/>
            <w:shd w:val="clear" w:color="auto" w:fill="F2F2F2" w:themeFill="background1" w:themeFillShade="F2"/>
          </w:tcPr>
          <w:p w14:paraId="2F7EB208" w14:textId="44BC62DF"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If the organization has a petty cash fund, how is it monitored?</w:t>
            </w:r>
          </w:p>
        </w:tc>
      </w:tr>
      <w:tr w:rsidR="00A97728" w:rsidRPr="00C5205E" w14:paraId="38589182" w14:textId="77777777" w:rsidTr="00A9774C">
        <w:trPr>
          <w:trHeight w:val="1872"/>
        </w:trPr>
        <w:tc>
          <w:tcPr>
            <w:tcW w:w="9350" w:type="dxa"/>
            <w:gridSpan w:val="4"/>
          </w:tcPr>
          <w:p w14:paraId="1CAAE88E" w14:textId="77777777" w:rsidR="00A97728" w:rsidRDefault="00A97728" w:rsidP="00A97728">
            <w:pPr>
              <w:rPr>
                <w:rFonts w:asciiTheme="majorHAnsi" w:hAnsiTheme="majorHAnsi" w:cstheme="majorHAnsi"/>
                <w:b/>
                <w:sz w:val="24"/>
                <w:szCs w:val="24"/>
              </w:rPr>
            </w:pPr>
          </w:p>
          <w:p w14:paraId="4CD623CE" w14:textId="77777777" w:rsidR="00493096" w:rsidRDefault="00493096" w:rsidP="00A97728">
            <w:pPr>
              <w:rPr>
                <w:rFonts w:asciiTheme="majorHAnsi" w:hAnsiTheme="majorHAnsi" w:cstheme="majorHAnsi"/>
                <w:b/>
                <w:sz w:val="24"/>
                <w:szCs w:val="24"/>
              </w:rPr>
            </w:pPr>
          </w:p>
          <w:p w14:paraId="036A6DD4" w14:textId="77777777" w:rsidR="00493096" w:rsidRDefault="00493096" w:rsidP="00A97728">
            <w:pPr>
              <w:rPr>
                <w:rFonts w:asciiTheme="majorHAnsi" w:hAnsiTheme="majorHAnsi" w:cstheme="majorHAnsi"/>
                <w:b/>
                <w:sz w:val="24"/>
                <w:szCs w:val="24"/>
              </w:rPr>
            </w:pPr>
          </w:p>
          <w:p w14:paraId="2A1409F2" w14:textId="77777777" w:rsidR="00493096" w:rsidRDefault="00493096" w:rsidP="00A97728">
            <w:pPr>
              <w:rPr>
                <w:rFonts w:asciiTheme="majorHAnsi" w:hAnsiTheme="majorHAnsi" w:cstheme="majorHAnsi"/>
                <w:b/>
                <w:sz w:val="24"/>
                <w:szCs w:val="24"/>
              </w:rPr>
            </w:pPr>
          </w:p>
          <w:p w14:paraId="4DA48658" w14:textId="77777777" w:rsidR="00493096" w:rsidRDefault="00493096" w:rsidP="00A97728">
            <w:pPr>
              <w:rPr>
                <w:rFonts w:asciiTheme="majorHAnsi" w:hAnsiTheme="majorHAnsi" w:cstheme="majorHAnsi"/>
                <w:b/>
                <w:sz w:val="24"/>
                <w:szCs w:val="24"/>
              </w:rPr>
            </w:pPr>
          </w:p>
          <w:p w14:paraId="361E2860" w14:textId="77777777" w:rsidR="00493096" w:rsidRDefault="00493096" w:rsidP="00A97728">
            <w:pPr>
              <w:rPr>
                <w:rFonts w:asciiTheme="majorHAnsi" w:hAnsiTheme="majorHAnsi" w:cstheme="majorHAnsi"/>
                <w:b/>
                <w:sz w:val="24"/>
                <w:szCs w:val="24"/>
              </w:rPr>
            </w:pPr>
          </w:p>
          <w:p w14:paraId="617A99D7" w14:textId="77777777" w:rsidR="00493096" w:rsidRDefault="00493096" w:rsidP="00A97728">
            <w:pPr>
              <w:rPr>
                <w:rFonts w:asciiTheme="majorHAnsi" w:hAnsiTheme="majorHAnsi" w:cstheme="majorHAnsi"/>
                <w:b/>
                <w:sz w:val="24"/>
                <w:szCs w:val="24"/>
              </w:rPr>
            </w:pPr>
          </w:p>
          <w:p w14:paraId="1653075D" w14:textId="77777777" w:rsidR="00493096" w:rsidRDefault="00493096" w:rsidP="00A97728">
            <w:pPr>
              <w:rPr>
                <w:rFonts w:asciiTheme="majorHAnsi" w:hAnsiTheme="majorHAnsi" w:cstheme="majorHAnsi"/>
                <w:b/>
                <w:sz w:val="24"/>
                <w:szCs w:val="24"/>
              </w:rPr>
            </w:pPr>
          </w:p>
          <w:p w14:paraId="49901A95" w14:textId="3DFFB86D" w:rsidR="00493096" w:rsidRPr="00C5205E" w:rsidRDefault="00493096" w:rsidP="00A97728">
            <w:pPr>
              <w:rPr>
                <w:rFonts w:asciiTheme="majorHAnsi" w:hAnsiTheme="majorHAnsi" w:cstheme="majorHAnsi"/>
                <w:b/>
                <w:sz w:val="24"/>
                <w:szCs w:val="24"/>
              </w:rPr>
            </w:pPr>
          </w:p>
        </w:tc>
      </w:tr>
      <w:tr w:rsidR="00A97728" w:rsidRPr="00C5205E" w14:paraId="2D71DD0B" w14:textId="77777777" w:rsidTr="00192E86">
        <w:trPr>
          <w:trHeight w:val="288"/>
        </w:trPr>
        <w:tc>
          <w:tcPr>
            <w:tcW w:w="9350" w:type="dxa"/>
            <w:gridSpan w:val="4"/>
            <w:shd w:val="clear" w:color="auto" w:fill="F2F2F2" w:themeFill="background1" w:themeFillShade="F2"/>
          </w:tcPr>
          <w:p w14:paraId="55154E83" w14:textId="19805623"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Who in the organization reconciles bank accounts? </w:t>
            </w:r>
          </w:p>
        </w:tc>
      </w:tr>
      <w:tr w:rsidR="00A97728" w:rsidRPr="00C5205E" w14:paraId="6BEF6069" w14:textId="77777777" w:rsidTr="00A9774C">
        <w:trPr>
          <w:trHeight w:val="1872"/>
        </w:trPr>
        <w:tc>
          <w:tcPr>
            <w:tcW w:w="9350" w:type="dxa"/>
            <w:gridSpan w:val="4"/>
          </w:tcPr>
          <w:p w14:paraId="6FC17697" w14:textId="77777777" w:rsidR="00A97728" w:rsidRPr="00C5205E" w:rsidRDefault="00A97728" w:rsidP="00A97728">
            <w:pPr>
              <w:rPr>
                <w:rFonts w:asciiTheme="majorHAnsi" w:hAnsiTheme="majorHAnsi" w:cstheme="majorHAnsi"/>
                <w:b/>
                <w:sz w:val="24"/>
                <w:szCs w:val="24"/>
              </w:rPr>
            </w:pPr>
          </w:p>
        </w:tc>
      </w:tr>
      <w:tr w:rsidR="00A97728" w:rsidRPr="00C5205E" w14:paraId="1EBD40CE" w14:textId="77777777" w:rsidTr="00192E86">
        <w:trPr>
          <w:trHeight w:val="288"/>
        </w:trPr>
        <w:tc>
          <w:tcPr>
            <w:tcW w:w="9350" w:type="dxa"/>
            <w:gridSpan w:val="4"/>
            <w:shd w:val="clear" w:color="auto" w:fill="F2F2F2" w:themeFill="background1" w:themeFillShade="F2"/>
          </w:tcPr>
          <w:p w14:paraId="3ADBD669" w14:textId="16B5E8C4"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 xml:space="preserve">Is this person familiar with the organization’s financial activities? </w:t>
            </w:r>
          </w:p>
        </w:tc>
      </w:tr>
      <w:tr w:rsidR="00A97728" w:rsidRPr="00C5205E" w14:paraId="121EFF9E" w14:textId="77777777" w:rsidTr="00A9774C">
        <w:trPr>
          <w:trHeight w:val="1872"/>
        </w:trPr>
        <w:tc>
          <w:tcPr>
            <w:tcW w:w="9350" w:type="dxa"/>
            <w:gridSpan w:val="4"/>
          </w:tcPr>
          <w:p w14:paraId="4E64F530" w14:textId="77777777" w:rsidR="00A97728" w:rsidRPr="00C5205E" w:rsidRDefault="00A97728" w:rsidP="00A97728">
            <w:pPr>
              <w:widowControl w:val="0"/>
              <w:tabs>
                <w:tab w:val="left" w:pos="2420"/>
              </w:tabs>
              <w:autoSpaceDE w:val="0"/>
              <w:autoSpaceDN w:val="0"/>
              <w:jc w:val="both"/>
              <w:rPr>
                <w:rFonts w:asciiTheme="majorHAnsi" w:hAnsiTheme="majorHAnsi" w:cstheme="majorHAnsi"/>
                <w:bCs/>
                <w:i/>
                <w:iCs/>
                <w:sz w:val="24"/>
                <w:szCs w:val="24"/>
              </w:rPr>
            </w:pPr>
          </w:p>
        </w:tc>
      </w:tr>
      <w:tr w:rsidR="00A97728" w:rsidRPr="00C5205E" w14:paraId="187A99A1" w14:textId="77777777" w:rsidTr="00192E86">
        <w:trPr>
          <w:trHeight w:val="288"/>
        </w:trPr>
        <w:tc>
          <w:tcPr>
            <w:tcW w:w="9350" w:type="dxa"/>
            <w:gridSpan w:val="4"/>
            <w:shd w:val="clear" w:color="auto" w:fill="F2F2F2" w:themeFill="background1" w:themeFillShade="F2"/>
          </w:tcPr>
          <w:p w14:paraId="7D49EF9F" w14:textId="0A6D72E9"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 xml:space="preserve">Does </w:t>
            </w:r>
            <w:r w:rsidR="00461A57">
              <w:rPr>
                <w:rFonts w:asciiTheme="majorHAnsi" w:hAnsiTheme="majorHAnsi" w:cstheme="majorHAnsi"/>
                <w:i/>
                <w:sz w:val="24"/>
                <w:szCs w:val="24"/>
              </w:rPr>
              <w:t>the</w:t>
            </w:r>
            <w:r w:rsidRPr="00C5205E">
              <w:rPr>
                <w:rFonts w:asciiTheme="majorHAnsi" w:hAnsiTheme="majorHAnsi" w:cstheme="majorHAnsi"/>
                <w:i/>
                <w:sz w:val="24"/>
                <w:szCs w:val="24"/>
              </w:rPr>
              <w:t xml:space="preserve"> organization authorize this person to sign checks or handle cash?</w:t>
            </w:r>
          </w:p>
        </w:tc>
      </w:tr>
      <w:tr w:rsidR="00A97728" w:rsidRPr="00C5205E" w14:paraId="3783FEB8" w14:textId="77777777" w:rsidTr="00A9774C">
        <w:trPr>
          <w:trHeight w:val="1872"/>
        </w:trPr>
        <w:tc>
          <w:tcPr>
            <w:tcW w:w="9350" w:type="dxa"/>
            <w:gridSpan w:val="4"/>
          </w:tcPr>
          <w:p w14:paraId="3BC2B419" w14:textId="77777777" w:rsidR="00A97728" w:rsidRPr="00C5205E" w:rsidRDefault="00A97728" w:rsidP="00A97728">
            <w:pPr>
              <w:widowControl w:val="0"/>
              <w:tabs>
                <w:tab w:val="left" w:pos="2420"/>
              </w:tabs>
              <w:autoSpaceDE w:val="0"/>
              <w:autoSpaceDN w:val="0"/>
              <w:jc w:val="both"/>
              <w:rPr>
                <w:rFonts w:asciiTheme="majorHAnsi" w:hAnsiTheme="majorHAnsi" w:cstheme="majorHAnsi"/>
                <w:bCs/>
                <w:i/>
                <w:iCs/>
                <w:sz w:val="24"/>
                <w:szCs w:val="24"/>
              </w:rPr>
            </w:pPr>
          </w:p>
        </w:tc>
      </w:tr>
      <w:tr w:rsidR="00D12E5A" w:rsidRPr="00C5205E" w14:paraId="53BDF903" w14:textId="77777777" w:rsidTr="00D12E5A">
        <w:trPr>
          <w:trHeight w:val="432"/>
        </w:trPr>
        <w:tc>
          <w:tcPr>
            <w:tcW w:w="7375" w:type="dxa"/>
            <w:gridSpan w:val="3"/>
            <w:shd w:val="clear" w:color="auto" w:fill="F2F2F2" w:themeFill="background1" w:themeFillShade="F2"/>
          </w:tcPr>
          <w:p w14:paraId="27D8BE6D" w14:textId="346AE565" w:rsidR="00D12E5A" w:rsidRPr="006039F5" w:rsidRDefault="00D12E5A"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lastRenderedPageBreak/>
              <w:t>Are all employees who handle funds required to be bonded against loss by reason of fraud or dishonesty</w:t>
            </w:r>
            <w:r>
              <w:rPr>
                <w:rFonts w:eastAsia="Arial" w:cstheme="minorHAnsi"/>
                <w:b/>
                <w:bCs/>
                <w:sz w:val="24"/>
                <w:szCs w:val="24"/>
              </w:rPr>
              <w:t xml:space="preserve"> (Yes/No)</w:t>
            </w:r>
            <w:r w:rsidRPr="006039F5">
              <w:rPr>
                <w:rFonts w:eastAsia="Arial" w:cstheme="minorHAnsi"/>
                <w:b/>
                <w:bCs/>
                <w:sz w:val="24"/>
                <w:szCs w:val="24"/>
              </w:rPr>
              <w:t xml:space="preserve">? </w:t>
            </w:r>
          </w:p>
        </w:tc>
        <w:tc>
          <w:tcPr>
            <w:tcW w:w="1975" w:type="dxa"/>
            <w:shd w:val="clear" w:color="auto" w:fill="F2F2F2" w:themeFill="background1" w:themeFillShade="F2"/>
          </w:tcPr>
          <w:p w14:paraId="0C953925" w14:textId="0E066EE3" w:rsidR="00D12E5A" w:rsidRPr="006039F5" w:rsidRDefault="00D12E5A" w:rsidP="00D12E5A">
            <w:pPr>
              <w:pStyle w:val="ListParagraph"/>
              <w:tabs>
                <w:tab w:val="center" w:pos="7278"/>
                <w:tab w:val="right" w:pos="14506"/>
              </w:tabs>
              <w:ind w:left="360"/>
              <w:rPr>
                <w:rFonts w:eastAsia="Arial" w:cstheme="minorHAnsi"/>
                <w:b/>
                <w:bCs/>
                <w:sz w:val="24"/>
                <w:szCs w:val="24"/>
              </w:rPr>
            </w:pPr>
          </w:p>
        </w:tc>
      </w:tr>
      <w:tr w:rsidR="00D12E5A" w:rsidRPr="00C5205E" w14:paraId="511A0F69" w14:textId="77777777" w:rsidTr="005538A6">
        <w:trPr>
          <w:trHeight w:val="288"/>
        </w:trPr>
        <w:tc>
          <w:tcPr>
            <w:tcW w:w="7375" w:type="dxa"/>
            <w:gridSpan w:val="3"/>
            <w:shd w:val="clear" w:color="auto" w:fill="F2F2F2" w:themeFill="background1" w:themeFillShade="F2"/>
          </w:tcPr>
          <w:p w14:paraId="14E167C1" w14:textId="3F8727F4" w:rsidR="00D12E5A" w:rsidRPr="005538A6" w:rsidRDefault="00D12E5A" w:rsidP="005538A6">
            <w:pPr>
              <w:tabs>
                <w:tab w:val="center" w:pos="7278"/>
                <w:tab w:val="right" w:pos="14506"/>
              </w:tabs>
              <w:rPr>
                <w:rFonts w:eastAsia="Arial" w:cstheme="minorHAnsi"/>
                <w:i/>
                <w:iCs/>
                <w:sz w:val="24"/>
                <w:szCs w:val="24"/>
              </w:rPr>
            </w:pPr>
            <w:r w:rsidRPr="005538A6">
              <w:rPr>
                <w:rFonts w:eastAsia="Arial" w:cstheme="minorHAnsi"/>
                <w:i/>
                <w:iCs/>
                <w:sz w:val="24"/>
                <w:szCs w:val="24"/>
              </w:rPr>
              <w:t>If no, what control mechanisms are in place?</w:t>
            </w:r>
          </w:p>
        </w:tc>
        <w:tc>
          <w:tcPr>
            <w:tcW w:w="1975" w:type="dxa"/>
            <w:shd w:val="clear" w:color="auto" w:fill="F2F2F2" w:themeFill="background1" w:themeFillShade="F2"/>
          </w:tcPr>
          <w:p w14:paraId="26562018" w14:textId="77777777" w:rsidR="00D12E5A" w:rsidRPr="006039F5" w:rsidRDefault="00D12E5A" w:rsidP="00D12E5A">
            <w:pPr>
              <w:pStyle w:val="ListParagraph"/>
              <w:tabs>
                <w:tab w:val="center" w:pos="7278"/>
                <w:tab w:val="right" w:pos="14506"/>
              </w:tabs>
              <w:ind w:left="360"/>
              <w:rPr>
                <w:rFonts w:eastAsia="Arial" w:cstheme="minorHAnsi"/>
                <w:b/>
                <w:bCs/>
                <w:sz w:val="24"/>
                <w:szCs w:val="24"/>
              </w:rPr>
            </w:pPr>
          </w:p>
        </w:tc>
      </w:tr>
      <w:tr w:rsidR="00A97728" w:rsidRPr="00C5205E" w14:paraId="00358000" w14:textId="77777777" w:rsidTr="00A9774C">
        <w:trPr>
          <w:trHeight w:val="1872"/>
        </w:trPr>
        <w:tc>
          <w:tcPr>
            <w:tcW w:w="9350" w:type="dxa"/>
            <w:gridSpan w:val="4"/>
          </w:tcPr>
          <w:p w14:paraId="6E48F6EB" w14:textId="77777777" w:rsidR="00A97728" w:rsidRPr="00C5205E" w:rsidRDefault="00A97728" w:rsidP="00A97728">
            <w:pPr>
              <w:rPr>
                <w:rFonts w:asciiTheme="majorHAnsi" w:hAnsiTheme="majorHAnsi" w:cstheme="majorHAnsi"/>
                <w:b/>
                <w:sz w:val="24"/>
                <w:szCs w:val="24"/>
              </w:rPr>
            </w:pPr>
          </w:p>
        </w:tc>
      </w:tr>
      <w:tr w:rsidR="00A97728" w:rsidRPr="00C5205E" w14:paraId="303596AF" w14:textId="77777777" w:rsidTr="004D64FD">
        <w:trPr>
          <w:trHeight w:val="288"/>
        </w:trPr>
        <w:tc>
          <w:tcPr>
            <w:tcW w:w="9350" w:type="dxa"/>
            <w:gridSpan w:val="4"/>
            <w:shd w:val="clear" w:color="auto" w:fill="002060"/>
          </w:tcPr>
          <w:p w14:paraId="1B6942D5" w14:textId="0FD680FC" w:rsidR="00A97728" w:rsidRPr="00C5205E" w:rsidRDefault="00A97728" w:rsidP="00A97728">
            <w:pPr>
              <w:rPr>
                <w:rFonts w:asciiTheme="majorHAnsi" w:hAnsiTheme="majorHAnsi" w:cstheme="majorHAnsi"/>
                <w:b/>
                <w:sz w:val="24"/>
                <w:szCs w:val="24"/>
              </w:rPr>
            </w:pPr>
            <w:r w:rsidRPr="00C5205E">
              <w:rPr>
                <w:rFonts w:asciiTheme="majorHAnsi" w:hAnsiTheme="majorHAnsi" w:cstheme="majorHAnsi"/>
                <w:b/>
                <w:bCs/>
                <w:sz w:val="24"/>
                <w:szCs w:val="24"/>
              </w:rPr>
              <w:t xml:space="preserve">K. </w:t>
            </w:r>
            <w:r w:rsidRPr="00C5205E">
              <w:rPr>
                <w:rFonts w:asciiTheme="majorHAnsi" w:hAnsiTheme="majorHAnsi" w:cstheme="majorHAnsi"/>
                <w:b/>
                <w:sz w:val="24"/>
                <w:szCs w:val="24"/>
              </w:rPr>
              <w:t>Audit</w:t>
            </w:r>
          </w:p>
        </w:tc>
      </w:tr>
      <w:tr w:rsidR="00A97728" w:rsidRPr="00C5205E" w14:paraId="5607D86E" w14:textId="77777777" w:rsidTr="00192E86">
        <w:trPr>
          <w:trHeight w:val="288"/>
        </w:trPr>
        <w:tc>
          <w:tcPr>
            <w:tcW w:w="9350" w:type="dxa"/>
            <w:gridSpan w:val="4"/>
            <w:shd w:val="clear" w:color="auto" w:fill="F2F2F2" w:themeFill="background1" w:themeFillShade="F2"/>
          </w:tcPr>
          <w:p w14:paraId="6E372EB5" w14:textId="7EAF4F10"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t xml:space="preserve">What is </w:t>
            </w:r>
            <w:r w:rsidR="00461A57">
              <w:rPr>
                <w:rFonts w:eastAsia="Arial" w:cstheme="minorHAnsi"/>
                <w:b/>
                <w:bCs/>
                <w:sz w:val="24"/>
                <w:szCs w:val="24"/>
              </w:rPr>
              <w:t>the</w:t>
            </w:r>
            <w:r w:rsidRPr="006039F5">
              <w:rPr>
                <w:rFonts w:eastAsia="Arial" w:cstheme="minorHAnsi"/>
                <w:b/>
                <w:bCs/>
                <w:sz w:val="24"/>
                <w:szCs w:val="24"/>
              </w:rPr>
              <w:t xml:space="preserve"> organization’s fiscal year?</w:t>
            </w:r>
          </w:p>
        </w:tc>
      </w:tr>
      <w:tr w:rsidR="00A97728" w:rsidRPr="00C5205E" w14:paraId="2619C9C4" w14:textId="77777777">
        <w:trPr>
          <w:trHeight w:val="432"/>
        </w:trPr>
        <w:tc>
          <w:tcPr>
            <w:tcW w:w="9350" w:type="dxa"/>
            <w:gridSpan w:val="4"/>
          </w:tcPr>
          <w:p w14:paraId="169D2825" w14:textId="77777777" w:rsidR="00A97728" w:rsidRPr="00C5205E" w:rsidRDefault="00A97728" w:rsidP="00A97728">
            <w:pPr>
              <w:rPr>
                <w:rFonts w:asciiTheme="majorHAnsi" w:hAnsiTheme="majorHAnsi" w:cstheme="majorHAnsi"/>
                <w:b/>
                <w:sz w:val="24"/>
                <w:szCs w:val="24"/>
              </w:rPr>
            </w:pPr>
          </w:p>
        </w:tc>
      </w:tr>
      <w:tr w:rsidR="00A97728" w:rsidRPr="00C5205E" w14:paraId="33BCDBA9" w14:textId="77777777" w:rsidTr="00192E86">
        <w:trPr>
          <w:trHeight w:val="432"/>
        </w:trPr>
        <w:tc>
          <w:tcPr>
            <w:tcW w:w="7375" w:type="dxa"/>
            <w:gridSpan w:val="3"/>
            <w:shd w:val="clear" w:color="auto" w:fill="F2F2F2" w:themeFill="background1" w:themeFillShade="F2"/>
          </w:tcPr>
          <w:p w14:paraId="4010E537" w14:textId="63A51347"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Did the organization expend $750,000 or more in state awards from all sources during its most recent fiscal year</w:t>
            </w:r>
            <w:r w:rsidR="00BB09A3">
              <w:rPr>
                <w:rFonts w:eastAsia="Arial" w:cstheme="minorHAnsi"/>
                <w:b/>
                <w:bCs/>
                <w:sz w:val="24"/>
                <w:szCs w:val="24"/>
              </w:rPr>
              <w:t xml:space="preserve"> (Yes/No)</w:t>
            </w:r>
            <w:r w:rsidRPr="006039F5">
              <w:rPr>
                <w:rFonts w:eastAsia="Arial" w:cstheme="minorHAnsi"/>
                <w:b/>
                <w:bCs/>
                <w:sz w:val="24"/>
                <w:szCs w:val="24"/>
              </w:rPr>
              <w:t>?</w:t>
            </w:r>
          </w:p>
        </w:tc>
        <w:tc>
          <w:tcPr>
            <w:tcW w:w="1975" w:type="dxa"/>
          </w:tcPr>
          <w:p w14:paraId="63364333"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63AC501E" w14:textId="77777777" w:rsidTr="00192E86">
        <w:trPr>
          <w:trHeight w:val="432"/>
        </w:trPr>
        <w:tc>
          <w:tcPr>
            <w:tcW w:w="7375" w:type="dxa"/>
            <w:gridSpan w:val="3"/>
            <w:shd w:val="clear" w:color="auto" w:fill="F2F2F2" w:themeFill="background1" w:themeFillShade="F2"/>
          </w:tcPr>
          <w:p w14:paraId="44C38E7A" w14:textId="79321DE5" w:rsidR="00A97728" w:rsidRPr="006039F5" w:rsidRDefault="00A97728" w:rsidP="006039F5">
            <w:pPr>
              <w:pStyle w:val="ListParagraph"/>
              <w:numPr>
                <w:ilvl w:val="0"/>
                <w:numId w:val="65"/>
              </w:numPr>
              <w:tabs>
                <w:tab w:val="center" w:pos="7278"/>
                <w:tab w:val="right" w:pos="14506"/>
              </w:tabs>
              <w:ind w:left="360"/>
              <w:rPr>
                <w:rFonts w:eastAsia="Arial" w:cstheme="minorHAnsi"/>
                <w:b/>
                <w:bCs/>
                <w:sz w:val="24"/>
                <w:szCs w:val="24"/>
              </w:rPr>
            </w:pPr>
            <w:r w:rsidRPr="006039F5">
              <w:rPr>
                <w:rFonts w:eastAsia="Arial" w:cstheme="minorHAnsi"/>
                <w:b/>
                <w:bCs/>
                <w:sz w:val="24"/>
                <w:szCs w:val="24"/>
              </w:rPr>
              <w:t xml:space="preserve">Has </w:t>
            </w:r>
            <w:r w:rsidR="00461A57">
              <w:rPr>
                <w:rFonts w:eastAsia="Arial" w:cstheme="minorHAnsi"/>
                <w:b/>
                <w:bCs/>
                <w:sz w:val="24"/>
                <w:szCs w:val="24"/>
              </w:rPr>
              <w:t xml:space="preserve">the </w:t>
            </w:r>
            <w:r w:rsidRPr="006039F5">
              <w:rPr>
                <w:rFonts w:eastAsia="Arial" w:cstheme="minorHAnsi"/>
                <w:b/>
                <w:bCs/>
                <w:sz w:val="24"/>
                <w:szCs w:val="24"/>
              </w:rPr>
              <w:t xml:space="preserve">organization </w:t>
            </w:r>
            <w:r w:rsidR="00971A4B" w:rsidRPr="006039F5">
              <w:rPr>
                <w:rFonts w:eastAsia="Arial" w:cstheme="minorHAnsi"/>
                <w:b/>
                <w:bCs/>
                <w:sz w:val="24"/>
                <w:szCs w:val="24"/>
              </w:rPr>
              <w:t>previously submitted audits for federal or state grants in the last 2 years (Yes/No)?</w:t>
            </w:r>
            <w:del w:id="0" w:author="Haley Saunders" w:date="2023-05-08T18:09:00Z">
              <w:r w:rsidR="00971A4B" w:rsidRPr="006039F5" w:rsidDel="00DD4832">
                <w:rPr>
                  <w:rFonts w:eastAsia="Arial" w:cstheme="minorHAnsi"/>
                  <w:b/>
                  <w:bCs/>
                  <w:sz w:val="24"/>
                  <w:szCs w:val="24"/>
                </w:rPr>
                <w:delText xml:space="preserve"> </w:delText>
              </w:r>
              <w:r w:rsidRPr="006039F5" w:rsidDel="00DD4832">
                <w:rPr>
                  <w:rFonts w:eastAsia="Arial" w:cstheme="minorHAnsi"/>
                  <w:b/>
                  <w:bCs/>
                  <w:sz w:val="24"/>
                  <w:szCs w:val="24"/>
                </w:rPr>
                <w:delText xml:space="preserve"> </w:delText>
              </w:r>
            </w:del>
          </w:p>
        </w:tc>
        <w:tc>
          <w:tcPr>
            <w:tcW w:w="1975" w:type="dxa"/>
          </w:tcPr>
          <w:p w14:paraId="1D3DB743"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0B9BE699" w14:textId="77777777" w:rsidTr="00192E86">
        <w:trPr>
          <w:trHeight w:val="432"/>
        </w:trPr>
        <w:tc>
          <w:tcPr>
            <w:tcW w:w="9350" w:type="dxa"/>
            <w:gridSpan w:val="4"/>
            <w:shd w:val="clear" w:color="auto" w:fill="F2F2F2" w:themeFill="background1" w:themeFillShade="F2"/>
          </w:tcPr>
          <w:p w14:paraId="7BAF6FCD" w14:textId="77777777" w:rsidR="00A97728" w:rsidRPr="00C5205E" w:rsidRDefault="00A97728"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pacing w:val="-3"/>
                <w:sz w:val="24"/>
                <w:szCs w:val="24"/>
              </w:rPr>
            </w:pPr>
            <w:r w:rsidRPr="00C5205E">
              <w:rPr>
                <w:rFonts w:asciiTheme="majorHAnsi" w:hAnsiTheme="majorHAnsi" w:cstheme="majorHAnsi"/>
                <w:i/>
                <w:iCs/>
                <w:color w:val="171616" w:themeColor="text1"/>
                <w:sz w:val="24"/>
                <w:szCs w:val="24"/>
              </w:rPr>
              <w:t>If</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no,</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briefly</w:t>
            </w:r>
            <w:r w:rsidRPr="00C5205E">
              <w:rPr>
                <w:rFonts w:asciiTheme="majorHAnsi" w:hAnsiTheme="majorHAnsi" w:cstheme="majorHAnsi"/>
                <w:i/>
                <w:iCs/>
                <w:color w:val="171616" w:themeColor="text1"/>
                <w:spacing w:val="-10"/>
                <w:sz w:val="24"/>
                <w:szCs w:val="24"/>
              </w:rPr>
              <w:t xml:space="preserve"> </w:t>
            </w:r>
            <w:r w:rsidRPr="00C5205E">
              <w:rPr>
                <w:rFonts w:asciiTheme="majorHAnsi" w:hAnsiTheme="majorHAnsi" w:cstheme="majorHAnsi"/>
                <w:i/>
                <w:iCs/>
                <w:color w:val="171616" w:themeColor="text1"/>
                <w:sz w:val="24"/>
                <w:szCs w:val="24"/>
              </w:rPr>
              <w:t>explain.</w:t>
            </w:r>
            <w:r w:rsidRPr="00C5205E">
              <w:rPr>
                <w:rFonts w:asciiTheme="majorHAnsi" w:hAnsiTheme="majorHAnsi" w:cstheme="majorHAnsi"/>
                <w:i/>
                <w:iCs/>
                <w:color w:val="171616" w:themeColor="text1"/>
                <w:spacing w:val="-3"/>
                <w:sz w:val="24"/>
                <w:szCs w:val="24"/>
              </w:rPr>
              <w:t xml:space="preserve"> </w:t>
            </w:r>
          </w:p>
          <w:p w14:paraId="11A07CEC" w14:textId="155BBEB2" w:rsidR="00A97728" w:rsidRPr="00C5205E" w:rsidRDefault="00A97728"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r w:rsidRPr="00C5205E">
              <w:rPr>
                <w:rFonts w:asciiTheme="majorHAnsi" w:hAnsiTheme="majorHAnsi" w:cstheme="majorHAnsi"/>
                <w:i/>
                <w:iCs/>
                <w:color w:val="171616" w:themeColor="text1"/>
                <w:sz w:val="24"/>
                <w:szCs w:val="24"/>
              </w:rPr>
              <w:t>If</w:t>
            </w:r>
            <w:r w:rsidRPr="00C5205E">
              <w:rPr>
                <w:rFonts w:asciiTheme="majorHAnsi" w:hAnsiTheme="majorHAnsi" w:cstheme="majorHAnsi"/>
                <w:i/>
                <w:iCs/>
                <w:color w:val="171616" w:themeColor="text1"/>
                <w:spacing w:val="-2"/>
                <w:sz w:val="24"/>
                <w:szCs w:val="24"/>
              </w:rPr>
              <w:t xml:space="preserve"> </w:t>
            </w:r>
            <w:r w:rsidRPr="00C5205E">
              <w:rPr>
                <w:rFonts w:asciiTheme="majorHAnsi" w:hAnsiTheme="majorHAnsi" w:cstheme="majorHAnsi"/>
                <w:i/>
                <w:iCs/>
                <w:color w:val="171616" w:themeColor="text1"/>
                <w:sz w:val="24"/>
                <w:szCs w:val="24"/>
              </w:rPr>
              <w:t>yes,</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address the following:</w:t>
            </w:r>
          </w:p>
          <w:p w14:paraId="54E52F31" w14:textId="282AE1D4" w:rsidR="00A97728" w:rsidRPr="00C5205E" w:rsidRDefault="00A97728" w:rsidP="00A97728">
            <w:pPr>
              <w:pStyle w:val="ListParagraph"/>
              <w:widowControl w:val="0"/>
              <w:numPr>
                <w:ilvl w:val="0"/>
                <w:numId w:val="57"/>
              </w:numPr>
              <w:tabs>
                <w:tab w:val="left" w:pos="2712"/>
              </w:tabs>
              <w:autoSpaceDE w:val="0"/>
              <w:autoSpaceDN w:val="0"/>
              <w:spacing w:line="275" w:lineRule="exact"/>
              <w:contextualSpacing w:val="0"/>
              <w:rPr>
                <w:rFonts w:asciiTheme="majorHAnsi" w:hAnsiTheme="majorHAnsi" w:cstheme="majorHAnsi"/>
                <w:i/>
                <w:iCs/>
                <w:color w:val="171616" w:themeColor="text1"/>
                <w:sz w:val="24"/>
                <w:szCs w:val="24"/>
              </w:rPr>
            </w:pPr>
            <w:r w:rsidRPr="00C5205E">
              <w:rPr>
                <w:rFonts w:asciiTheme="majorHAnsi" w:hAnsiTheme="majorHAnsi" w:cstheme="majorHAnsi"/>
                <w:i/>
                <w:iCs/>
                <w:color w:val="171616" w:themeColor="text1"/>
                <w:sz w:val="24"/>
                <w:szCs w:val="24"/>
              </w:rPr>
              <w:t>The</w:t>
            </w:r>
            <w:r w:rsidRPr="00C5205E">
              <w:rPr>
                <w:rFonts w:asciiTheme="majorHAnsi" w:hAnsiTheme="majorHAnsi" w:cstheme="majorHAnsi"/>
                <w:i/>
                <w:iCs/>
                <w:color w:val="171616" w:themeColor="text1"/>
                <w:spacing w:val="-2"/>
                <w:sz w:val="24"/>
                <w:szCs w:val="24"/>
              </w:rPr>
              <w:t xml:space="preserve"> </w:t>
            </w:r>
            <w:r w:rsidRPr="00C5205E">
              <w:rPr>
                <w:rFonts w:asciiTheme="majorHAnsi" w:hAnsiTheme="majorHAnsi" w:cstheme="majorHAnsi"/>
                <w:i/>
                <w:iCs/>
                <w:color w:val="171616" w:themeColor="text1"/>
                <w:sz w:val="24"/>
                <w:szCs w:val="24"/>
              </w:rPr>
              <w:t>date</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z w:val="24"/>
                <w:szCs w:val="24"/>
              </w:rPr>
              <w:t>of</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z w:val="24"/>
                <w:szCs w:val="24"/>
              </w:rPr>
              <w:t>the</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z w:val="24"/>
                <w:szCs w:val="24"/>
              </w:rPr>
              <w:t>most recently</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 xml:space="preserve">submitted audit </w:t>
            </w:r>
            <w:r w:rsidRPr="00C5205E">
              <w:rPr>
                <w:rFonts w:asciiTheme="majorHAnsi" w:hAnsiTheme="majorHAnsi" w:cstheme="majorHAnsi"/>
                <w:i/>
                <w:iCs/>
                <w:color w:val="171616" w:themeColor="text1"/>
                <w:spacing w:val="-2"/>
                <w:sz w:val="24"/>
                <w:szCs w:val="24"/>
              </w:rPr>
              <w:t>report</w:t>
            </w:r>
            <w:r w:rsidR="009328E6">
              <w:rPr>
                <w:rFonts w:asciiTheme="majorHAnsi" w:hAnsiTheme="majorHAnsi" w:cstheme="majorHAnsi"/>
                <w:i/>
                <w:iCs/>
                <w:color w:val="171616" w:themeColor="text1"/>
                <w:spacing w:val="-2"/>
                <w:sz w:val="24"/>
                <w:szCs w:val="24"/>
              </w:rPr>
              <w:t>.</w:t>
            </w:r>
          </w:p>
          <w:p w14:paraId="7750533F" w14:textId="77777777" w:rsidR="00A97728" w:rsidRPr="00C5205E" w:rsidRDefault="00A97728" w:rsidP="00A97728">
            <w:pPr>
              <w:pStyle w:val="ListParagraph"/>
              <w:widowControl w:val="0"/>
              <w:numPr>
                <w:ilvl w:val="0"/>
                <w:numId w:val="57"/>
              </w:numPr>
              <w:tabs>
                <w:tab w:val="left" w:pos="2712"/>
              </w:tabs>
              <w:autoSpaceDE w:val="0"/>
              <w:autoSpaceDN w:val="0"/>
              <w:spacing w:before="43"/>
              <w:contextualSpacing w:val="0"/>
              <w:rPr>
                <w:rFonts w:asciiTheme="majorHAnsi" w:hAnsiTheme="majorHAnsi" w:cstheme="majorHAnsi"/>
                <w:i/>
                <w:iCs/>
                <w:color w:val="171616" w:themeColor="text1"/>
                <w:sz w:val="24"/>
                <w:szCs w:val="24"/>
              </w:rPr>
            </w:pPr>
            <w:r w:rsidRPr="00C5205E">
              <w:rPr>
                <w:rFonts w:asciiTheme="majorHAnsi" w:hAnsiTheme="majorHAnsi" w:cstheme="majorHAnsi"/>
                <w:i/>
                <w:iCs/>
                <w:color w:val="171616" w:themeColor="text1"/>
                <w:sz w:val="24"/>
                <w:szCs w:val="24"/>
              </w:rPr>
              <w:t>The</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auditor's</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z w:val="24"/>
                <w:szCs w:val="24"/>
              </w:rPr>
              <w:t>opinion</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z w:val="24"/>
                <w:szCs w:val="24"/>
              </w:rPr>
              <w:t>on</w:t>
            </w:r>
            <w:r w:rsidRPr="00C5205E">
              <w:rPr>
                <w:rFonts w:asciiTheme="majorHAnsi" w:hAnsiTheme="majorHAnsi" w:cstheme="majorHAnsi"/>
                <w:i/>
                <w:iCs/>
                <w:color w:val="171616" w:themeColor="text1"/>
                <w:spacing w:val="-2"/>
                <w:sz w:val="24"/>
                <w:szCs w:val="24"/>
              </w:rPr>
              <w:t xml:space="preserve"> </w:t>
            </w:r>
            <w:r w:rsidRPr="00C5205E">
              <w:rPr>
                <w:rFonts w:asciiTheme="majorHAnsi" w:hAnsiTheme="majorHAnsi" w:cstheme="majorHAnsi"/>
                <w:i/>
                <w:iCs/>
                <w:color w:val="171616" w:themeColor="text1"/>
                <w:sz w:val="24"/>
                <w:szCs w:val="24"/>
              </w:rPr>
              <w:t>the</w:t>
            </w:r>
            <w:r w:rsidRPr="00C5205E">
              <w:rPr>
                <w:rFonts w:asciiTheme="majorHAnsi" w:hAnsiTheme="majorHAnsi" w:cstheme="majorHAnsi"/>
                <w:i/>
                <w:iCs/>
                <w:color w:val="171616" w:themeColor="text1"/>
                <w:spacing w:val="-2"/>
                <w:sz w:val="24"/>
                <w:szCs w:val="24"/>
              </w:rPr>
              <w:t xml:space="preserve"> </w:t>
            </w:r>
            <w:r w:rsidRPr="00C5205E">
              <w:rPr>
                <w:rFonts w:asciiTheme="majorHAnsi" w:hAnsiTheme="majorHAnsi" w:cstheme="majorHAnsi"/>
                <w:i/>
                <w:iCs/>
                <w:color w:val="171616" w:themeColor="text1"/>
                <w:sz w:val="24"/>
                <w:szCs w:val="24"/>
              </w:rPr>
              <w:t>financial</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pacing w:val="-2"/>
                <w:sz w:val="24"/>
                <w:szCs w:val="24"/>
              </w:rPr>
              <w:t>statement.</w:t>
            </w:r>
          </w:p>
          <w:p w14:paraId="5F96A008" w14:textId="79DAFC2E" w:rsidR="00A97728" w:rsidRPr="00C5205E" w:rsidRDefault="00A97728" w:rsidP="00A97728">
            <w:pPr>
              <w:pStyle w:val="ListParagraph"/>
              <w:widowControl w:val="0"/>
              <w:numPr>
                <w:ilvl w:val="0"/>
                <w:numId w:val="57"/>
              </w:numPr>
              <w:tabs>
                <w:tab w:val="left" w:pos="2712"/>
              </w:tabs>
              <w:autoSpaceDE w:val="0"/>
              <w:autoSpaceDN w:val="0"/>
              <w:spacing w:before="41" w:line="276" w:lineRule="auto"/>
              <w:ind w:right="1007"/>
              <w:contextualSpacing w:val="0"/>
              <w:rPr>
                <w:rFonts w:asciiTheme="majorHAnsi" w:hAnsiTheme="majorHAnsi" w:cstheme="majorHAnsi"/>
                <w:i/>
                <w:iCs/>
                <w:color w:val="171616" w:themeColor="text1"/>
                <w:sz w:val="24"/>
                <w:szCs w:val="24"/>
              </w:rPr>
            </w:pPr>
            <w:r w:rsidRPr="00C5205E">
              <w:rPr>
                <w:rFonts w:asciiTheme="majorHAnsi" w:hAnsiTheme="majorHAnsi" w:cstheme="majorHAnsi"/>
                <w:i/>
                <w:iCs/>
                <w:color w:val="171616" w:themeColor="text1"/>
                <w:sz w:val="24"/>
                <w:szCs w:val="24"/>
              </w:rPr>
              <w:t>If</w:t>
            </w:r>
            <w:r w:rsidRPr="00C5205E">
              <w:rPr>
                <w:rFonts w:asciiTheme="majorHAnsi" w:hAnsiTheme="majorHAnsi" w:cstheme="majorHAnsi"/>
                <w:i/>
                <w:iCs/>
                <w:color w:val="171616" w:themeColor="text1"/>
                <w:spacing w:val="-4"/>
                <w:sz w:val="24"/>
                <w:szCs w:val="24"/>
              </w:rPr>
              <w:t xml:space="preserve"> </w:t>
            </w:r>
            <w:r w:rsidRPr="00C5205E">
              <w:rPr>
                <w:rFonts w:asciiTheme="majorHAnsi" w:hAnsiTheme="majorHAnsi" w:cstheme="majorHAnsi"/>
                <w:i/>
                <w:iCs/>
                <w:color w:val="171616" w:themeColor="text1"/>
                <w:sz w:val="24"/>
                <w:szCs w:val="24"/>
              </w:rPr>
              <w:t>applicable,</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indicate</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if</w:t>
            </w:r>
            <w:r w:rsidRPr="00C5205E">
              <w:rPr>
                <w:rFonts w:asciiTheme="majorHAnsi" w:hAnsiTheme="majorHAnsi" w:cstheme="majorHAnsi"/>
                <w:i/>
                <w:iCs/>
                <w:color w:val="171616" w:themeColor="text1"/>
                <w:spacing w:val="-4"/>
                <w:sz w:val="24"/>
                <w:szCs w:val="24"/>
              </w:rPr>
              <w:t xml:space="preserve"> </w:t>
            </w:r>
            <w:r w:rsidR="00461A57">
              <w:rPr>
                <w:rFonts w:asciiTheme="majorHAnsi" w:hAnsiTheme="majorHAnsi" w:cstheme="majorHAnsi"/>
                <w:i/>
                <w:iCs/>
                <w:color w:val="171616" w:themeColor="text1"/>
                <w:spacing w:val="-4"/>
                <w:sz w:val="24"/>
                <w:szCs w:val="24"/>
              </w:rPr>
              <w:t>the</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organization</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has</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findings</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in</w:t>
            </w:r>
            <w:r w:rsidRPr="00C5205E">
              <w:rPr>
                <w:rFonts w:asciiTheme="majorHAnsi" w:hAnsiTheme="majorHAnsi" w:cstheme="majorHAnsi"/>
                <w:i/>
                <w:iCs/>
                <w:color w:val="171616" w:themeColor="text1"/>
                <w:spacing w:val="-5"/>
                <w:sz w:val="24"/>
                <w:szCs w:val="24"/>
              </w:rPr>
              <w:t xml:space="preserve"> </w:t>
            </w:r>
            <w:r w:rsidRPr="00C5205E">
              <w:rPr>
                <w:rFonts w:asciiTheme="majorHAnsi" w:hAnsiTheme="majorHAnsi" w:cstheme="majorHAnsi"/>
                <w:i/>
                <w:iCs/>
                <w:color w:val="171616" w:themeColor="text1"/>
                <w:sz w:val="24"/>
                <w:szCs w:val="24"/>
              </w:rPr>
              <w:t xml:space="preserve">the following areas: 1) </w:t>
            </w:r>
            <w:r w:rsidRPr="00C5205E">
              <w:rPr>
                <w:rFonts w:asciiTheme="majorHAnsi" w:hAnsiTheme="majorHAnsi" w:cstheme="majorHAnsi"/>
                <w:i/>
                <w:iCs/>
                <w:color w:val="171616" w:themeColor="text1"/>
                <w:sz w:val="24"/>
                <w:szCs w:val="24"/>
                <w:u w:val="single"/>
              </w:rPr>
              <w:t>internal controls, 2) questioned or</w:t>
            </w:r>
            <w:r w:rsidRPr="00C5205E">
              <w:rPr>
                <w:rFonts w:asciiTheme="majorHAnsi" w:hAnsiTheme="majorHAnsi" w:cstheme="majorHAnsi"/>
                <w:i/>
                <w:iCs/>
                <w:color w:val="171616" w:themeColor="text1"/>
                <w:sz w:val="24"/>
                <w:szCs w:val="24"/>
              </w:rPr>
              <w:t xml:space="preserve"> </w:t>
            </w:r>
            <w:r w:rsidRPr="00C5205E">
              <w:rPr>
                <w:rFonts w:asciiTheme="majorHAnsi" w:hAnsiTheme="majorHAnsi" w:cstheme="majorHAnsi"/>
                <w:i/>
                <w:iCs/>
                <w:color w:val="171616" w:themeColor="text1"/>
                <w:sz w:val="24"/>
                <w:szCs w:val="24"/>
                <w:u w:val="single"/>
              </w:rPr>
              <w:t>unallowable costs, 3) procurement/suspension and</w:t>
            </w:r>
            <w:r w:rsidRPr="00C5205E">
              <w:rPr>
                <w:rFonts w:asciiTheme="majorHAnsi" w:hAnsiTheme="majorHAnsi" w:cstheme="majorHAnsi"/>
                <w:i/>
                <w:iCs/>
                <w:color w:val="171616" w:themeColor="text1"/>
                <w:sz w:val="24"/>
                <w:szCs w:val="24"/>
              </w:rPr>
              <w:t xml:space="preserve"> </w:t>
            </w:r>
            <w:r w:rsidRPr="00C5205E">
              <w:rPr>
                <w:rFonts w:asciiTheme="majorHAnsi" w:hAnsiTheme="majorHAnsi" w:cstheme="majorHAnsi"/>
                <w:i/>
                <w:iCs/>
                <w:color w:val="171616" w:themeColor="text1"/>
                <w:sz w:val="24"/>
                <w:szCs w:val="24"/>
                <w:u w:val="single"/>
              </w:rPr>
              <w:t>debarment, 4) cash management of award funds, and 5)</w:t>
            </w:r>
            <w:r w:rsidRPr="00C5205E">
              <w:rPr>
                <w:rFonts w:asciiTheme="majorHAnsi" w:hAnsiTheme="majorHAnsi" w:cstheme="majorHAnsi"/>
                <w:i/>
                <w:iCs/>
                <w:color w:val="171616" w:themeColor="text1"/>
                <w:sz w:val="24"/>
                <w:szCs w:val="24"/>
              </w:rPr>
              <w:t xml:space="preserve"> </w:t>
            </w:r>
            <w:r w:rsidRPr="00C5205E">
              <w:rPr>
                <w:rFonts w:asciiTheme="majorHAnsi" w:hAnsiTheme="majorHAnsi" w:cstheme="majorHAnsi"/>
                <w:i/>
                <w:iCs/>
                <w:color w:val="171616" w:themeColor="text1"/>
                <w:sz w:val="24"/>
                <w:szCs w:val="24"/>
                <w:u w:val="single"/>
              </w:rPr>
              <w:t>subrecipient monitoring.</w:t>
            </w:r>
          </w:p>
          <w:p w14:paraId="30862E65" w14:textId="77777777" w:rsidR="00A97728" w:rsidRPr="00C5205E" w:rsidRDefault="00A97728" w:rsidP="00A97728">
            <w:pPr>
              <w:pStyle w:val="ListParagraph"/>
              <w:widowControl w:val="0"/>
              <w:numPr>
                <w:ilvl w:val="0"/>
                <w:numId w:val="57"/>
              </w:numPr>
              <w:tabs>
                <w:tab w:val="left" w:pos="2712"/>
              </w:tabs>
              <w:autoSpaceDE w:val="0"/>
              <w:autoSpaceDN w:val="0"/>
              <w:spacing w:line="276" w:lineRule="exact"/>
              <w:contextualSpacing w:val="0"/>
              <w:rPr>
                <w:rFonts w:asciiTheme="majorHAnsi" w:hAnsiTheme="majorHAnsi" w:cstheme="majorHAnsi"/>
                <w:i/>
                <w:iCs/>
                <w:color w:val="171616" w:themeColor="text1"/>
                <w:sz w:val="24"/>
                <w:szCs w:val="24"/>
              </w:rPr>
            </w:pPr>
            <w:r w:rsidRPr="00C5205E">
              <w:rPr>
                <w:rFonts w:asciiTheme="majorHAnsi" w:hAnsiTheme="majorHAnsi" w:cstheme="majorHAnsi"/>
                <w:i/>
                <w:iCs/>
                <w:color w:val="171616" w:themeColor="text1"/>
                <w:sz w:val="24"/>
                <w:szCs w:val="24"/>
              </w:rPr>
              <w:t>Include</w:t>
            </w:r>
            <w:r w:rsidRPr="00C5205E">
              <w:rPr>
                <w:rFonts w:asciiTheme="majorHAnsi" w:hAnsiTheme="majorHAnsi" w:cstheme="majorHAnsi"/>
                <w:i/>
                <w:iCs/>
                <w:color w:val="171616" w:themeColor="text1"/>
                <w:spacing w:val="-3"/>
                <w:sz w:val="24"/>
                <w:szCs w:val="24"/>
              </w:rPr>
              <w:t xml:space="preserve"> </w:t>
            </w:r>
            <w:r w:rsidRPr="00C5205E">
              <w:rPr>
                <w:rFonts w:asciiTheme="majorHAnsi" w:hAnsiTheme="majorHAnsi" w:cstheme="majorHAnsi"/>
                <w:i/>
                <w:iCs/>
                <w:color w:val="171616" w:themeColor="text1"/>
                <w:sz w:val="24"/>
                <w:szCs w:val="24"/>
              </w:rPr>
              <w:t>(if</w:t>
            </w:r>
            <w:r w:rsidRPr="00C5205E">
              <w:rPr>
                <w:rFonts w:asciiTheme="majorHAnsi" w:hAnsiTheme="majorHAnsi" w:cstheme="majorHAnsi"/>
                <w:i/>
                <w:iCs/>
                <w:color w:val="171616" w:themeColor="text1"/>
                <w:spacing w:val="-1"/>
                <w:sz w:val="24"/>
                <w:szCs w:val="24"/>
              </w:rPr>
              <w:t xml:space="preserve"> </w:t>
            </w:r>
            <w:r w:rsidRPr="00C5205E">
              <w:rPr>
                <w:rFonts w:asciiTheme="majorHAnsi" w:hAnsiTheme="majorHAnsi" w:cstheme="majorHAnsi"/>
                <w:i/>
                <w:iCs/>
                <w:color w:val="171616" w:themeColor="text1"/>
                <w:spacing w:val="-2"/>
                <w:sz w:val="24"/>
                <w:szCs w:val="24"/>
              </w:rPr>
              <w:t>applicable):</w:t>
            </w:r>
          </w:p>
          <w:p w14:paraId="26AEAA37" w14:textId="77777777" w:rsidR="00A97728" w:rsidRPr="00C5205E" w:rsidRDefault="00A97728" w:rsidP="00A97728">
            <w:pPr>
              <w:pStyle w:val="ListParagraph"/>
              <w:widowControl w:val="0"/>
              <w:numPr>
                <w:ilvl w:val="1"/>
                <w:numId w:val="57"/>
              </w:numPr>
              <w:tabs>
                <w:tab w:val="left" w:pos="3432"/>
              </w:tabs>
              <w:autoSpaceDE w:val="0"/>
              <w:autoSpaceDN w:val="0"/>
              <w:spacing w:before="41" w:line="278" w:lineRule="auto"/>
              <w:ind w:right="1255"/>
              <w:contextualSpacing w:val="0"/>
              <w:rPr>
                <w:rFonts w:asciiTheme="majorHAnsi" w:hAnsiTheme="majorHAnsi" w:cstheme="majorHAnsi"/>
                <w:i/>
                <w:iCs/>
                <w:color w:val="171616" w:themeColor="text1"/>
                <w:sz w:val="24"/>
                <w:szCs w:val="24"/>
              </w:rPr>
            </w:pPr>
            <w:r w:rsidRPr="00C5205E">
              <w:rPr>
                <w:rFonts w:asciiTheme="majorHAnsi" w:hAnsiTheme="majorHAnsi" w:cstheme="majorHAnsi"/>
                <w:i/>
                <w:iCs/>
                <w:color w:val="171616" w:themeColor="text1"/>
                <w:sz w:val="24"/>
                <w:szCs w:val="24"/>
              </w:rPr>
              <w:t>A</w:t>
            </w:r>
            <w:r w:rsidRPr="00C5205E">
              <w:rPr>
                <w:rFonts w:asciiTheme="majorHAnsi" w:hAnsiTheme="majorHAnsi" w:cstheme="majorHAnsi"/>
                <w:i/>
                <w:iCs/>
                <w:color w:val="171616" w:themeColor="text1"/>
                <w:spacing w:val="-7"/>
                <w:sz w:val="24"/>
                <w:szCs w:val="24"/>
              </w:rPr>
              <w:t xml:space="preserve"> </w:t>
            </w:r>
            <w:r w:rsidRPr="00C5205E">
              <w:rPr>
                <w:rFonts w:asciiTheme="majorHAnsi" w:hAnsiTheme="majorHAnsi" w:cstheme="majorHAnsi"/>
                <w:i/>
                <w:iCs/>
                <w:color w:val="171616" w:themeColor="text1"/>
                <w:sz w:val="24"/>
                <w:szCs w:val="24"/>
              </w:rPr>
              <w:t>description</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of</w:t>
            </w:r>
            <w:r w:rsidRPr="00C5205E">
              <w:rPr>
                <w:rFonts w:asciiTheme="majorHAnsi" w:hAnsiTheme="majorHAnsi" w:cstheme="majorHAnsi"/>
                <w:i/>
                <w:iCs/>
                <w:color w:val="171616" w:themeColor="text1"/>
                <w:spacing w:val="-7"/>
                <w:sz w:val="24"/>
                <w:szCs w:val="24"/>
              </w:rPr>
              <w:t xml:space="preserve"> </w:t>
            </w:r>
            <w:r w:rsidRPr="00C5205E">
              <w:rPr>
                <w:rFonts w:asciiTheme="majorHAnsi" w:hAnsiTheme="majorHAnsi" w:cstheme="majorHAnsi"/>
                <w:i/>
                <w:iCs/>
                <w:color w:val="171616" w:themeColor="text1"/>
                <w:sz w:val="24"/>
                <w:szCs w:val="24"/>
              </w:rPr>
              <w:t>each</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finding</w:t>
            </w:r>
            <w:r w:rsidRPr="00C5205E">
              <w:rPr>
                <w:rFonts w:asciiTheme="majorHAnsi" w:hAnsiTheme="majorHAnsi" w:cstheme="majorHAnsi"/>
                <w:i/>
                <w:iCs/>
                <w:color w:val="171616" w:themeColor="text1"/>
                <w:spacing w:val="-8"/>
                <w:sz w:val="24"/>
                <w:szCs w:val="24"/>
              </w:rPr>
              <w:t xml:space="preserve"> </w:t>
            </w:r>
            <w:r w:rsidRPr="00C5205E">
              <w:rPr>
                <w:rFonts w:asciiTheme="majorHAnsi" w:hAnsiTheme="majorHAnsi" w:cstheme="majorHAnsi"/>
                <w:i/>
                <w:iCs/>
                <w:color w:val="171616" w:themeColor="text1"/>
                <w:sz w:val="24"/>
                <w:szCs w:val="24"/>
              </w:rPr>
              <w:t>classified</w:t>
            </w:r>
            <w:r w:rsidRPr="00C5205E">
              <w:rPr>
                <w:rFonts w:asciiTheme="majorHAnsi" w:hAnsiTheme="majorHAnsi" w:cstheme="majorHAnsi"/>
                <w:i/>
                <w:iCs/>
                <w:color w:val="171616" w:themeColor="text1"/>
                <w:spacing w:val="-4"/>
                <w:sz w:val="24"/>
                <w:szCs w:val="24"/>
              </w:rPr>
              <w:t xml:space="preserve"> </w:t>
            </w:r>
            <w:r w:rsidRPr="00C5205E">
              <w:rPr>
                <w:rFonts w:asciiTheme="majorHAnsi" w:hAnsiTheme="majorHAnsi" w:cstheme="majorHAnsi"/>
                <w:i/>
                <w:iCs/>
                <w:color w:val="171616" w:themeColor="text1"/>
                <w:sz w:val="24"/>
                <w:szCs w:val="24"/>
              </w:rPr>
              <w:t>as</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 xml:space="preserve">Material </w:t>
            </w:r>
            <w:r w:rsidRPr="00C5205E">
              <w:rPr>
                <w:rFonts w:asciiTheme="majorHAnsi" w:hAnsiTheme="majorHAnsi" w:cstheme="majorHAnsi"/>
                <w:i/>
                <w:iCs/>
                <w:color w:val="171616" w:themeColor="text1"/>
                <w:spacing w:val="-2"/>
                <w:sz w:val="24"/>
                <w:szCs w:val="24"/>
              </w:rPr>
              <w:t>Weakness.</w:t>
            </w:r>
          </w:p>
          <w:p w14:paraId="37C4952E" w14:textId="3B1C19BD" w:rsidR="00A97728" w:rsidRPr="00C5205E" w:rsidRDefault="00A97728" w:rsidP="00A97728">
            <w:pPr>
              <w:pStyle w:val="ListParagraph"/>
              <w:widowControl w:val="0"/>
              <w:numPr>
                <w:ilvl w:val="1"/>
                <w:numId w:val="57"/>
              </w:numPr>
              <w:tabs>
                <w:tab w:val="left" w:pos="3432"/>
              </w:tabs>
              <w:autoSpaceDE w:val="0"/>
              <w:autoSpaceDN w:val="0"/>
              <w:spacing w:line="276" w:lineRule="auto"/>
              <w:ind w:right="1016"/>
              <w:contextualSpacing w:val="0"/>
              <w:rPr>
                <w:rFonts w:asciiTheme="majorHAnsi" w:hAnsiTheme="majorHAnsi" w:cstheme="majorHAnsi"/>
                <w:sz w:val="24"/>
                <w:szCs w:val="24"/>
              </w:rPr>
            </w:pPr>
            <w:r w:rsidRPr="00C5205E">
              <w:rPr>
                <w:rFonts w:asciiTheme="majorHAnsi" w:hAnsiTheme="majorHAnsi" w:cstheme="majorHAnsi"/>
                <w:i/>
                <w:iCs/>
                <w:color w:val="171616" w:themeColor="text1"/>
                <w:sz w:val="24"/>
                <w:szCs w:val="24"/>
              </w:rPr>
              <w:t>A</w:t>
            </w:r>
            <w:r w:rsidRPr="00C5205E">
              <w:rPr>
                <w:rFonts w:asciiTheme="majorHAnsi" w:hAnsiTheme="majorHAnsi" w:cstheme="majorHAnsi"/>
                <w:i/>
                <w:iCs/>
                <w:color w:val="171616" w:themeColor="text1"/>
                <w:spacing w:val="-7"/>
                <w:sz w:val="24"/>
                <w:szCs w:val="24"/>
              </w:rPr>
              <w:t xml:space="preserve"> </w:t>
            </w:r>
            <w:r w:rsidRPr="00C5205E">
              <w:rPr>
                <w:rFonts w:asciiTheme="majorHAnsi" w:hAnsiTheme="majorHAnsi" w:cstheme="majorHAnsi"/>
                <w:i/>
                <w:iCs/>
                <w:color w:val="171616" w:themeColor="text1"/>
                <w:sz w:val="24"/>
                <w:szCs w:val="24"/>
              </w:rPr>
              <w:t>description</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of</w:t>
            </w:r>
            <w:r w:rsidRPr="00C5205E">
              <w:rPr>
                <w:rFonts w:asciiTheme="majorHAnsi" w:hAnsiTheme="majorHAnsi" w:cstheme="majorHAnsi"/>
                <w:i/>
                <w:iCs/>
                <w:color w:val="171616" w:themeColor="text1"/>
                <w:spacing w:val="-7"/>
                <w:sz w:val="24"/>
                <w:szCs w:val="24"/>
              </w:rPr>
              <w:t xml:space="preserve"> </w:t>
            </w:r>
            <w:r w:rsidRPr="00C5205E">
              <w:rPr>
                <w:rFonts w:asciiTheme="majorHAnsi" w:hAnsiTheme="majorHAnsi" w:cstheme="majorHAnsi"/>
                <w:i/>
                <w:iCs/>
                <w:color w:val="171616" w:themeColor="text1"/>
                <w:sz w:val="24"/>
                <w:szCs w:val="24"/>
              </w:rPr>
              <w:t>each</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finding</w:t>
            </w:r>
            <w:r w:rsidRPr="00C5205E">
              <w:rPr>
                <w:rFonts w:asciiTheme="majorHAnsi" w:hAnsiTheme="majorHAnsi" w:cstheme="majorHAnsi"/>
                <w:i/>
                <w:iCs/>
                <w:color w:val="171616" w:themeColor="text1"/>
                <w:spacing w:val="-9"/>
                <w:sz w:val="24"/>
                <w:szCs w:val="24"/>
              </w:rPr>
              <w:t xml:space="preserve"> </w:t>
            </w:r>
            <w:r w:rsidRPr="00C5205E">
              <w:rPr>
                <w:rFonts w:asciiTheme="majorHAnsi" w:hAnsiTheme="majorHAnsi" w:cstheme="majorHAnsi"/>
                <w:i/>
                <w:iCs/>
                <w:color w:val="171616" w:themeColor="text1"/>
                <w:sz w:val="24"/>
                <w:szCs w:val="24"/>
              </w:rPr>
              <w:t>classified</w:t>
            </w:r>
            <w:r w:rsidRPr="00C5205E">
              <w:rPr>
                <w:rFonts w:asciiTheme="majorHAnsi" w:hAnsiTheme="majorHAnsi" w:cstheme="majorHAnsi"/>
                <w:i/>
                <w:iCs/>
                <w:color w:val="171616" w:themeColor="text1"/>
                <w:spacing w:val="-4"/>
                <w:sz w:val="24"/>
                <w:szCs w:val="24"/>
              </w:rPr>
              <w:t xml:space="preserve"> </w:t>
            </w:r>
            <w:r w:rsidRPr="00C5205E">
              <w:rPr>
                <w:rFonts w:asciiTheme="majorHAnsi" w:hAnsiTheme="majorHAnsi" w:cstheme="majorHAnsi"/>
                <w:i/>
                <w:iCs/>
                <w:color w:val="171616" w:themeColor="text1"/>
                <w:sz w:val="24"/>
                <w:szCs w:val="24"/>
              </w:rPr>
              <w:t>as</w:t>
            </w:r>
            <w:r w:rsidRPr="00C5205E">
              <w:rPr>
                <w:rFonts w:asciiTheme="majorHAnsi" w:hAnsiTheme="majorHAnsi" w:cstheme="majorHAnsi"/>
                <w:i/>
                <w:iCs/>
                <w:color w:val="171616" w:themeColor="text1"/>
                <w:spacing w:val="-6"/>
                <w:sz w:val="24"/>
                <w:szCs w:val="24"/>
              </w:rPr>
              <w:t xml:space="preserve"> </w:t>
            </w:r>
            <w:r w:rsidRPr="00C5205E">
              <w:rPr>
                <w:rFonts w:asciiTheme="majorHAnsi" w:hAnsiTheme="majorHAnsi" w:cstheme="majorHAnsi"/>
                <w:i/>
                <w:iCs/>
                <w:color w:val="171616" w:themeColor="text1"/>
                <w:sz w:val="24"/>
                <w:szCs w:val="24"/>
              </w:rPr>
              <w:t xml:space="preserve">Significant </w:t>
            </w:r>
            <w:r w:rsidRPr="00C5205E">
              <w:rPr>
                <w:rFonts w:asciiTheme="majorHAnsi" w:hAnsiTheme="majorHAnsi" w:cstheme="majorHAnsi"/>
                <w:i/>
                <w:iCs/>
                <w:color w:val="171616" w:themeColor="text1"/>
                <w:spacing w:val="-2"/>
                <w:sz w:val="24"/>
                <w:szCs w:val="24"/>
              </w:rPr>
              <w:t>Deficiency.</w:t>
            </w:r>
          </w:p>
        </w:tc>
      </w:tr>
      <w:tr w:rsidR="00A97728" w:rsidRPr="00C5205E" w14:paraId="2BA934CF" w14:textId="77777777" w:rsidTr="00672FD4">
        <w:trPr>
          <w:trHeight w:val="1872"/>
        </w:trPr>
        <w:tc>
          <w:tcPr>
            <w:tcW w:w="9350" w:type="dxa"/>
            <w:gridSpan w:val="4"/>
            <w:shd w:val="clear" w:color="auto" w:fill="auto"/>
          </w:tcPr>
          <w:p w14:paraId="2845ED43" w14:textId="77777777" w:rsidR="00A97728" w:rsidRDefault="00A97728"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66E3A47F"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6AB1334D"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3C221E71"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2A9A4740"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177C07B2"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0EE6EAD1"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48C4F69F"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004DDA46"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4312D5D5"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19B29A43"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4415D7D1"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08E582F2" w14:textId="77777777" w:rsidR="009328E6"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p w14:paraId="3D7E26F4" w14:textId="67DD2925" w:rsidR="009328E6" w:rsidRPr="00C5205E" w:rsidRDefault="009328E6" w:rsidP="00A97728">
            <w:pPr>
              <w:widowControl w:val="0"/>
              <w:tabs>
                <w:tab w:val="left" w:pos="1992"/>
              </w:tabs>
              <w:autoSpaceDE w:val="0"/>
              <w:autoSpaceDN w:val="0"/>
              <w:spacing w:line="276" w:lineRule="auto"/>
              <w:ind w:right="1064"/>
              <w:rPr>
                <w:rFonts w:asciiTheme="majorHAnsi" w:hAnsiTheme="majorHAnsi" w:cstheme="majorHAnsi"/>
                <w:i/>
                <w:iCs/>
                <w:color w:val="171616" w:themeColor="text1"/>
                <w:sz w:val="24"/>
                <w:szCs w:val="24"/>
              </w:rPr>
            </w:pPr>
          </w:p>
        </w:tc>
      </w:tr>
      <w:tr w:rsidR="00A97728" w:rsidRPr="00C5205E" w14:paraId="618C77F0" w14:textId="77777777" w:rsidTr="00192E86">
        <w:trPr>
          <w:trHeight w:val="432"/>
        </w:trPr>
        <w:tc>
          <w:tcPr>
            <w:tcW w:w="7375" w:type="dxa"/>
            <w:gridSpan w:val="3"/>
            <w:shd w:val="clear" w:color="auto" w:fill="F2F2F2" w:themeFill="background1" w:themeFillShade="F2"/>
          </w:tcPr>
          <w:p w14:paraId="12792917" w14:textId="2A0F516C" w:rsidR="00A97728" w:rsidRPr="00C5205E" w:rsidRDefault="00A97728" w:rsidP="006039F5">
            <w:pPr>
              <w:pStyle w:val="ListParagraph"/>
              <w:numPr>
                <w:ilvl w:val="0"/>
                <w:numId w:val="65"/>
              </w:numPr>
              <w:tabs>
                <w:tab w:val="center" w:pos="7278"/>
                <w:tab w:val="right" w:pos="14506"/>
              </w:tabs>
              <w:ind w:left="360"/>
              <w:rPr>
                <w:rFonts w:asciiTheme="majorHAnsi" w:hAnsiTheme="majorHAnsi" w:cstheme="majorHAnsi"/>
                <w:b/>
                <w:sz w:val="24"/>
                <w:szCs w:val="24"/>
              </w:rPr>
            </w:pPr>
            <w:r w:rsidRPr="006039F5">
              <w:rPr>
                <w:rFonts w:eastAsia="Arial" w:cstheme="minorHAnsi"/>
                <w:b/>
                <w:bCs/>
                <w:sz w:val="24"/>
                <w:szCs w:val="24"/>
              </w:rPr>
              <w:lastRenderedPageBreak/>
              <w:t>Does the organization have corrective actions in the past 2 years for the findings identified in a previously submitted audit as outlined above</w:t>
            </w:r>
            <w:r w:rsidR="00BB09A3">
              <w:rPr>
                <w:rFonts w:eastAsia="Arial" w:cstheme="minorHAnsi"/>
                <w:b/>
                <w:bCs/>
                <w:sz w:val="24"/>
                <w:szCs w:val="24"/>
              </w:rPr>
              <w:t xml:space="preserve"> (Yes/No)</w:t>
            </w:r>
            <w:r w:rsidRPr="006039F5">
              <w:rPr>
                <w:rFonts w:eastAsia="Arial" w:cstheme="minorHAnsi"/>
                <w:b/>
                <w:bCs/>
                <w:sz w:val="24"/>
                <w:szCs w:val="24"/>
              </w:rPr>
              <w:t xml:space="preserve">? </w:t>
            </w:r>
          </w:p>
        </w:tc>
        <w:tc>
          <w:tcPr>
            <w:tcW w:w="1975" w:type="dxa"/>
          </w:tcPr>
          <w:p w14:paraId="4D2A0EF4" w14:textId="77777777" w:rsidR="00A97728" w:rsidRPr="00C5205E" w:rsidRDefault="00A97728" w:rsidP="00A97728">
            <w:pPr>
              <w:widowControl w:val="0"/>
              <w:tabs>
                <w:tab w:val="left" w:pos="1632"/>
              </w:tabs>
              <w:autoSpaceDE w:val="0"/>
              <w:autoSpaceDN w:val="0"/>
              <w:spacing w:line="276" w:lineRule="auto"/>
              <w:ind w:left="360" w:right="227"/>
              <w:rPr>
                <w:rFonts w:asciiTheme="majorHAnsi" w:hAnsiTheme="majorHAnsi" w:cstheme="majorHAnsi"/>
                <w:sz w:val="24"/>
                <w:szCs w:val="24"/>
              </w:rPr>
            </w:pPr>
          </w:p>
        </w:tc>
      </w:tr>
      <w:tr w:rsidR="00A97728" w:rsidRPr="00C5205E" w14:paraId="0485B2A4" w14:textId="77777777" w:rsidTr="00192E86">
        <w:trPr>
          <w:trHeight w:val="288"/>
        </w:trPr>
        <w:tc>
          <w:tcPr>
            <w:tcW w:w="9350" w:type="dxa"/>
            <w:gridSpan w:val="4"/>
            <w:shd w:val="clear" w:color="auto" w:fill="F2F2F2" w:themeFill="background1" w:themeFillShade="F2"/>
          </w:tcPr>
          <w:p w14:paraId="421D990F" w14:textId="4EDA5782"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C5205E">
              <w:rPr>
                <w:rFonts w:asciiTheme="majorHAnsi" w:hAnsiTheme="majorHAnsi" w:cstheme="majorHAnsi"/>
                <w:i/>
                <w:sz w:val="24"/>
                <w:szCs w:val="24"/>
              </w:rPr>
              <w:t>If yes, describe the status (closed or open) and progress made on those corrective actions.</w:t>
            </w:r>
          </w:p>
        </w:tc>
      </w:tr>
      <w:tr w:rsidR="00F077F9" w:rsidRPr="00C5205E" w14:paraId="099544A9" w14:textId="77777777" w:rsidTr="00BF2A95">
        <w:trPr>
          <w:trHeight w:val="1511"/>
        </w:trPr>
        <w:tc>
          <w:tcPr>
            <w:tcW w:w="9350" w:type="dxa"/>
            <w:gridSpan w:val="4"/>
            <w:shd w:val="clear" w:color="auto" w:fill="auto"/>
          </w:tcPr>
          <w:p w14:paraId="35B55BF3" w14:textId="77777777" w:rsidR="00F077F9" w:rsidRPr="00C5205E" w:rsidRDefault="00F077F9" w:rsidP="00A97728">
            <w:pPr>
              <w:widowControl w:val="0"/>
              <w:tabs>
                <w:tab w:val="left" w:pos="2420"/>
              </w:tabs>
              <w:autoSpaceDE w:val="0"/>
              <w:autoSpaceDN w:val="0"/>
              <w:jc w:val="both"/>
              <w:rPr>
                <w:rFonts w:asciiTheme="majorHAnsi" w:hAnsiTheme="majorHAnsi" w:cstheme="majorHAnsi"/>
                <w:i/>
                <w:sz w:val="24"/>
                <w:szCs w:val="24"/>
              </w:rPr>
            </w:pPr>
          </w:p>
        </w:tc>
      </w:tr>
      <w:tr w:rsidR="00A97728" w:rsidRPr="00C5205E" w14:paraId="1EE4BBED" w14:textId="77777777" w:rsidTr="00BA63F8">
        <w:trPr>
          <w:trHeight w:val="288"/>
        </w:trPr>
        <w:tc>
          <w:tcPr>
            <w:tcW w:w="9350" w:type="dxa"/>
            <w:gridSpan w:val="4"/>
            <w:shd w:val="clear" w:color="auto" w:fill="002060"/>
          </w:tcPr>
          <w:p w14:paraId="30DCBA52" w14:textId="4D4540D2" w:rsidR="00A97728" w:rsidRPr="00C5205E" w:rsidRDefault="00A97728" w:rsidP="00A97728">
            <w:pPr>
              <w:widowControl w:val="0"/>
              <w:tabs>
                <w:tab w:val="left" w:pos="2420"/>
              </w:tabs>
              <w:autoSpaceDE w:val="0"/>
              <w:autoSpaceDN w:val="0"/>
              <w:jc w:val="both"/>
              <w:rPr>
                <w:rFonts w:asciiTheme="majorHAnsi" w:hAnsiTheme="majorHAnsi" w:cstheme="majorHAnsi"/>
                <w:i/>
                <w:sz w:val="24"/>
                <w:szCs w:val="24"/>
              </w:rPr>
            </w:pPr>
            <w:r w:rsidRPr="006A76B3">
              <w:rPr>
                <w:b/>
                <w:bCs/>
              </w:rPr>
              <w:t>L. Mandatory Disclosures</w:t>
            </w:r>
          </w:p>
        </w:tc>
      </w:tr>
      <w:tr w:rsidR="00A97728" w:rsidRPr="00C5205E" w14:paraId="4AB8CB7F" w14:textId="77777777" w:rsidTr="00192E86">
        <w:trPr>
          <w:trHeight w:val="288"/>
        </w:trPr>
        <w:tc>
          <w:tcPr>
            <w:tcW w:w="9350" w:type="dxa"/>
            <w:gridSpan w:val="4"/>
            <w:shd w:val="clear" w:color="auto" w:fill="F2F2F2" w:themeFill="background1" w:themeFillShade="F2"/>
          </w:tcPr>
          <w:p w14:paraId="0A611D96" w14:textId="4379D345" w:rsidR="00A97728" w:rsidRPr="007D69DE" w:rsidRDefault="00633BB2" w:rsidP="006039F5">
            <w:pPr>
              <w:pStyle w:val="ListParagraph"/>
              <w:numPr>
                <w:ilvl w:val="0"/>
                <w:numId w:val="65"/>
              </w:numPr>
              <w:tabs>
                <w:tab w:val="center" w:pos="7278"/>
                <w:tab w:val="right" w:pos="14506"/>
              </w:tabs>
              <w:ind w:left="360"/>
              <w:rPr>
                <w:rFonts w:eastAsia="Arial" w:cstheme="minorHAnsi"/>
                <w:b/>
                <w:sz w:val="24"/>
                <w:szCs w:val="24"/>
              </w:rPr>
            </w:pPr>
            <w:r>
              <w:rPr>
                <w:rFonts w:eastAsia="Arial" w:cstheme="minorHAnsi"/>
                <w:b/>
                <w:sz w:val="24"/>
                <w:szCs w:val="24"/>
              </w:rPr>
              <w:t xml:space="preserve">Disclose </w:t>
            </w:r>
            <w:r w:rsidR="00A97728" w:rsidRPr="007D69DE">
              <w:rPr>
                <w:rFonts w:eastAsia="Arial" w:cstheme="minorHAnsi"/>
                <w:b/>
                <w:sz w:val="24"/>
                <w:szCs w:val="24"/>
              </w:rPr>
              <w:t>all information related to violations of state or federal criminal law involving fraud, bribery, or gratuity violations potentially affecting the state award.  </w:t>
            </w:r>
          </w:p>
        </w:tc>
      </w:tr>
      <w:tr w:rsidR="00E34C05" w:rsidRPr="00C5205E" w14:paraId="20ACF018" w14:textId="77777777" w:rsidTr="00E34C05">
        <w:trPr>
          <w:trHeight w:val="1376"/>
        </w:trPr>
        <w:tc>
          <w:tcPr>
            <w:tcW w:w="9350" w:type="dxa"/>
            <w:gridSpan w:val="4"/>
            <w:shd w:val="clear" w:color="auto" w:fill="auto"/>
          </w:tcPr>
          <w:p w14:paraId="2A8A0513" w14:textId="77777777" w:rsidR="00E34C05" w:rsidRDefault="00E34C05" w:rsidP="00E34C05">
            <w:pPr>
              <w:pStyle w:val="ListParagraph"/>
              <w:tabs>
                <w:tab w:val="center" w:pos="7278"/>
                <w:tab w:val="right" w:pos="14506"/>
              </w:tabs>
              <w:ind w:left="360"/>
              <w:rPr>
                <w:rFonts w:eastAsia="Arial" w:cstheme="minorHAnsi"/>
                <w:b/>
                <w:sz w:val="24"/>
                <w:szCs w:val="24"/>
              </w:rPr>
            </w:pPr>
          </w:p>
          <w:p w14:paraId="4A7A8BA7" w14:textId="77777777" w:rsidR="00861D17" w:rsidRDefault="00861D17" w:rsidP="00E34C05">
            <w:pPr>
              <w:pStyle w:val="ListParagraph"/>
              <w:tabs>
                <w:tab w:val="center" w:pos="7278"/>
                <w:tab w:val="right" w:pos="14506"/>
              </w:tabs>
              <w:ind w:left="360"/>
              <w:rPr>
                <w:rFonts w:eastAsia="Arial" w:cstheme="minorHAnsi"/>
                <w:b/>
                <w:sz w:val="24"/>
                <w:szCs w:val="24"/>
              </w:rPr>
            </w:pPr>
          </w:p>
          <w:p w14:paraId="40771EB3" w14:textId="77777777" w:rsidR="00861D17" w:rsidRDefault="00861D17" w:rsidP="00E34C05">
            <w:pPr>
              <w:pStyle w:val="ListParagraph"/>
              <w:tabs>
                <w:tab w:val="center" w:pos="7278"/>
                <w:tab w:val="right" w:pos="14506"/>
              </w:tabs>
              <w:ind w:left="360"/>
              <w:rPr>
                <w:rFonts w:eastAsia="Arial" w:cstheme="minorHAnsi"/>
                <w:b/>
                <w:sz w:val="24"/>
                <w:szCs w:val="24"/>
              </w:rPr>
            </w:pPr>
          </w:p>
          <w:p w14:paraId="4B14541B" w14:textId="77777777" w:rsidR="00861D17" w:rsidRDefault="00861D17" w:rsidP="00E34C05">
            <w:pPr>
              <w:pStyle w:val="ListParagraph"/>
              <w:tabs>
                <w:tab w:val="center" w:pos="7278"/>
                <w:tab w:val="right" w:pos="14506"/>
              </w:tabs>
              <w:ind w:left="360"/>
              <w:rPr>
                <w:rFonts w:eastAsia="Arial" w:cstheme="minorHAnsi"/>
                <w:b/>
                <w:sz w:val="24"/>
                <w:szCs w:val="24"/>
              </w:rPr>
            </w:pPr>
          </w:p>
          <w:p w14:paraId="15B09AEA" w14:textId="77777777" w:rsidR="00861D17" w:rsidRDefault="00861D17" w:rsidP="00E34C05">
            <w:pPr>
              <w:pStyle w:val="ListParagraph"/>
              <w:tabs>
                <w:tab w:val="center" w:pos="7278"/>
                <w:tab w:val="right" w:pos="14506"/>
              </w:tabs>
              <w:ind w:left="360"/>
              <w:rPr>
                <w:rFonts w:eastAsia="Arial" w:cstheme="minorHAnsi"/>
                <w:b/>
                <w:sz w:val="24"/>
                <w:szCs w:val="24"/>
              </w:rPr>
            </w:pPr>
          </w:p>
          <w:p w14:paraId="65D1F7D7" w14:textId="77777777" w:rsidR="00861D17" w:rsidRDefault="00861D17" w:rsidP="00E34C05">
            <w:pPr>
              <w:pStyle w:val="ListParagraph"/>
              <w:tabs>
                <w:tab w:val="center" w:pos="7278"/>
                <w:tab w:val="right" w:pos="14506"/>
              </w:tabs>
              <w:ind w:left="360"/>
              <w:rPr>
                <w:rFonts w:eastAsia="Arial" w:cstheme="minorHAnsi"/>
                <w:b/>
                <w:sz w:val="24"/>
                <w:szCs w:val="24"/>
              </w:rPr>
            </w:pPr>
          </w:p>
          <w:p w14:paraId="6B398B6A" w14:textId="77777777" w:rsidR="00386ACD" w:rsidRDefault="00386ACD" w:rsidP="00E34C05">
            <w:pPr>
              <w:pStyle w:val="ListParagraph"/>
              <w:tabs>
                <w:tab w:val="center" w:pos="7278"/>
                <w:tab w:val="right" w:pos="14506"/>
              </w:tabs>
              <w:ind w:left="360"/>
              <w:rPr>
                <w:rFonts w:eastAsia="Arial" w:cstheme="minorHAnsi"/>
                <w:b/>
                <w:sz w:val="24"/>
                <w:szCs w:val="24"/>
              </w:rPr>
            </w:pPr>
          </w:p>
          <w:p w14:paraId="1ACF252E" w14:textId="77777777" w:rsidR="00386ACD" w:rsidRDefault="00386ACD" w:rsidP="00E34C05">
            <w:pPr>
              <w:pStyle w:val="ListParagraph"/>
              <w:tabs>
                <w:tab w:val="center" w:pos="7278"/>
                <w:tab w:val="right" w:pos="14506"/>
              </w:tabs>
              <w:ind w:left="360"/>
              <w:rPr>
                <w:rFonts w:eastAsia="Arial" w:cstheme="minorHAnsi"/>
                <w:b/>
                <w:sz w:val="24"/>
                <w:szCs w:val="24"/>
              </w:rPr>
            </w:pPr>
          </w:p>
          <w:p w14:paraId="00ADA559" w14:textId="3333D07C" w:rsidR="00861D17" w:rsidRPr="007D69DE" w:rsidRDefault="00861D17" w:rsidP="00E34C05">
            <w:pPr>
              <w:pStyle w:val="ListParagraph"/>
              <w:tabs>
                <w:tab w:val="center" w:pos="7278"/>
                <w:tab w:val="right" w:pos="14506"/>
              </w:tabs>
              <w:ind w:left="360"/>
              <w:rPr>
                <w:rFonts w:eastAsia="Arial" w:cstheme="minorHAnsi"/>
                <w:b/>
                <w:sz w:val="24"/>
                <w:szCs w:val="24"/>
              </w:rPr>
            </w:pPr>
          </w:p>
        </w:tc>
      </w:tr>
      <w:tr w:rsidR="002B3CE3" w:rsidRPr="00C5205E" w14:paraId="31F37BAE" w14:textId="77777777" w:rsidTr="00192E86">
        <w:trPr>
          <w:trHeight w:val="432"/>
        </w:trPr>
        <w:tc>
          <w:tcPr>
            <w:tcW w:w="9350" w:type="dxa"/>
            <w:gridSpan w:val="4"/>
            <w:shd w:val="clear" w:color="auto" w:fill="F2F2F2" w:themeFill="background1" w:themeFillShade="F2"/>
          </w:tcPr>
          <w:p w14:paraId="7622D933" w14:textId="59BBFD03" w:rsidR="002B3CE3" w:rsidRPr="00C5205E" w:rsidRDefault="002B3CE3" w:rsidP="000E33B7">
            <w:pPr>
              <w:pStyle w:val="ListParagraph"/>
              <w:numPr>
                <w:ilvl w:val="0"/>
                <w:numId w:val="65"/>
              </w:numPr>
              <w:tabs>
                <w:tab w:val="center" w:pos="7278"/>
                <w:tab w:val="right" w:pos="14506"/>
              </w:tabs>
              <w:ind w:left="360"/>
              <w:rPr>
                <w:rFonts w:asciiTheme="majorHAnsi" w:hAnsiTheme="majorHAnsi" w:cstheme="majorHAnsi"/>
                <w:sz w:val="24"/>
                <w:szCs w:val="24"/>
              </w:rPr>
            </w:pPr>
            <w:r w:rsidRPr="007D69DE">
              <w:rPr>
                <w:rFonts w:eastAsia="Arial" w:cstheme="minorHAnsi"/>
                <w:b/>
                <w:sz w:val="24"/>
                <w:szCs w:val="24"/>
              </w:rPr>
              <w:t xml:space="preserve">Explain </w:t>
            </w:r>
            <w:r w:rsidR="000639D2">
              <w:rPr>
                <w:rFonts w:eastAsia="Arial" w:cstheme="minorHAnsi"/>
                <w:b/>
                <w:sz w:val="24"/>
                <w:szCs w:val="24"/>
              </w:rPr>
              <w:t>the</w:t>
            </w:r>
            <w:r w:rsidRPr="007D69DE">
              <w:rPr>
                <w:rFonts w:eastAsia="Arial" w:cstheme="minorHAnsi"/>
                <w:b/>
                <w:sz w:val="24"/>
                <w:szCs w:val="24"/>
              </w:rPr>
              <w:t xml:space="preserve"> organization’s process to comply with (a) </w:t>
            </w:r>
            <w:hyperlink r:id="rId11">
              <w:r w:rsidRPr="007D69DE">
                <w:rPr>
                  <w:rFonts w:eastAsia="Arial" w:cstheme="minorHAnsi"/>
                  <w:b/>
                  <w:sz w:val="24"/>
                  <w:szCs w:val="24"/>
                </w:rPr>
                <w:t>45 CFR 75.113</w:t>
              </w:r>
            </w:hyperlink>
            <w:r w:rsidRPr="007D69DE">
              <w:rPr>
                <w:rFonts w:eastAsia="Arial" w:cstheme="minorHAnsi"/>
                <w:b/>
                <w:sz w:val="24"/>
                <w:szCs w:val="24"/>
              </w:rPr>
              <w:t xml:space="preserve"> Mandatory Disclosures and (b)</w:t>
            </w:r>
            <w:r w:rsidR="00386ACD">
              <w:rPr>
                <w:rFonts w:eastAsia="Arial" w:cstheme="minorHAnsi"/>
                <w:b/>
                <w:sz w:val="24"/>
                <w:szCs w:val="24"/>
              </w:rPr>
              <w:t xml:space="preserve"> </w:t>
            </w:r>
            <w:r w:rsidR="00386ACD" w:rsidRPr="00386ACD">
              <w:rPr>
                <w:rFonts w:eastAsia="Arial" w:cstheme="minorHAnsi"/>
                <w:b/>
                <w:sz w:val="24"/>
                <w:szCs w:val="24"/>
              </w:rPr>
              <w:t>Federal Funding Accountability and Transparency Act</w:t>
            </w:r>
            <w:r w:rsidRPr="007D69DE">
              <w:rPr>
                <w:rFonts w:eastAsia="Arial" w:cstheme="minorHAnsi"/>
                <w:b/>
                <w:sz w:val="24"/>
                <w:szCs w:val="24"/>
              </w:rPr>
              <w:t xml:space="preserve"> </w:t>
            </w:r>
            <w:r w:rsidR="00386ACD">
              <w:rPr>
                <w:rFonts w:eastAsia="Arial" w:cstheme="minorHAnsi"/>
                <w:b/>
                <w:sz w:val="24"/>
                <w:szCs w:val="24"/>
              </w:rPr>
              <w:t>(</w:t>
            </w:r>
            <w:r w:rsidRPr="007D69DE">
              <w:rPr>
                <w:rFonts w:eastAsia="Arial" w:cstheme="minorHAnsi"/>
                <w:b/>
                <w:sz w:val="24"/>
                <w:szCs w:val="24"/>
              </w:rPr>
              <w:t>FFATA</w:t>
            </w:r>
            <w:r w:rsidR="00386ACD">
              <w:rPr>
                <w:rFonts w:eastAsia="Arial" w:cstheme="minorHAnsi"/>
                <w:b/>
                <w:sz w:val="24"/>
                <w:szCs w:val="24"/>
              </w:rPr>
              <w:t>)</w:t>
            </w:r>
            <w:r w:rsidRPr="007D69DE">
              <w:rPr>
                <w:rFonts w:eastAsia="Arial" w:cstheme="minorHAnsi"/>
                <w:b/>
                <w:sz w:val="24"/>
                <w:szCs w:val="24"/>
              </w:rPr>
              <w:t xml:space="preserve"> requirements.</w:t>
            </w:r>
          </w:p>
        </w:tc>
      </w:tr>
      <w:tr w:rsidR="002B3CE3" w:rsidRPr="00C5205E" w14:paraId="7B8CD0B9" w14:textId="77777777" w:rsidTr="002B3CE3">
        <w:trPr>
          <w:trHeight w:val="1872"/>
        </w:trPr>
        <w:tc>
          <w:tcPr>
            <w:tcW w:w="9350" w:type="dxa"/>
            <w:gridSpan w:val="4"/>
          </w:tcPr>
          <w:p w14:paraId="6D656261" w14:textId="77777777" w:rsidR="002B3CE3" w:rsidRDefault="002B3CE3" w:rsidP="000E33B7">
            <w:pPr>
              <w:widowControl w:val="0"/>
              <w:tabs>
                <w:tab w:val="left" w:pos="2420"/>
              </w:tabs>
              <w:autoSpaceDE w:val="0"/>
              <w:autoSpaceDN w:val="0"/>
              <w:jc w:val="both"/>
              <w:rPr>
                <w:rFonts w:asciiTheme="majorHAnsi" w:hAnsiTheme="majorHAnsi" w:cstheme="majorHAnsi"/>
                <w:sz w:val="24"/>
                <w:szCs w:val="24"/>
              </w:rPr>
            </w:pPr>
          </w:p>
          <w:p w14:paraId="6523A67C"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374AA1AD"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5B3BE6ED"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21CD20AD"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111644BB"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1A01D2D9"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222E43CC"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72214C4D" w14:textId="77777777" w:rsidR="00861D17" w:rsidRDefault="00861D17" w:rsidP="000E33B7">
            <w:pPr>
              <w:widowControl w:val="0"/>
              <w:tabs>
                <w:tab w:val="left" w:pos="2420"/>
              </w:tabs>
              <w:autoSpaceDE w:val="0"/>
              <w:autoSpaceDN w:val="0"/>
              <w:jc w:val="both"/>
              <w:rPr>
                <w:rFonts w:asciiTheme="majorHAnsi" w:hAnsiTheme="majorHAnsi" w:cstheme="majorHAnsi"/>
                <w:sz w:val="24"/>
                <w:szCs w:val="24"/>
              </w:rPr>
            </w:pPr>
          </w:p>
          <w:p w14:paraId="7C1C4521" w14:textId="77777777" w:rsidR="00386ACD" w:rsidRDefault="00386ACD" w:rsidP="000E33B7">
            <w:pPr>
              <w:widowControl w:val="0"/>
              <w:tabs>
                <w:tab w:val="left" w:pos="2420"/>
              </w:tabs>
              <w:autoSpaceDE w:val="0"/>
              <w:autoSpaceDN w:val="0"/>
              <w:jc w:val="both"/>
              <w:rPr>
                <w:rFonts w:asciiTheme="majorHAnsi" w:hAnsiTheme="majorHAnsi" w:cstheme="majorHAnsi"/>
                <w:sz w:val="24"/>
                <w:szCs w:val="24"/>
              </w:rPr>
            </w:pPr>
          </w:p>
          <w:p w14:paraId="64DC8951" w14:textId="0279220F" w:rsidR="00386ACD" w:rsidRPr="00C5205E" w:rsidRDefault="00386ACD" w:rsidP="000E33B7">
            <w:pPr>
              <w:widowControl w:val="0"/>
              <w:tabs>
                <w:tab w:val="left" w:pos="2420"/>
              </w:tabs>
              <w:autoSpaceDE w:val="0"/>
              <w:autoSpaceDN w:val="0"/>
              <w:jc w:val="both"/>
              <w:rPr>
                <w:rFonts w:asciiTheme="majorHAnsi" w:hAnsiTheme="majorHAnsi" w:cstheme="majorHAnsi"/>
                <w:sz w:val="24"/>
                <w:szCs w:val="24"/>
              </w:rPr>
            </w:pPr>
          </w:p>
        </w:tc>
      </w:tr>
    </w:tbl>
    <w:p w14:paraId="4098F20B" w14:textId="77777777" w:rsidR="005D341C" w:rsidRPr="00C5205E" w:rsidRDefault="005D341C" w:rsidP="00FC1E05">
      <w:pPr>
        <w:rPr>
          <w:rFonts w:asciiTheme="majorHAnsi" w:hAnsiTheme="majorHAnsi" w:cstheme="majorHAnsi"/>
          <w:sz w:val="24"/>
          <w:szCs w:val="24"/>
        </w:rPr>
      </w:pPr>
    </w:p>
    <w:p w14:paraId="7C61063C" w14:textId="77777777" w:rsidR="00AE2A2B" w:rsidRDefault="00AE2A2B" w:rsidP="003A5611"/>
    <w:sectPr w:rsidR="00AE2A2B" w:rsidSect="001C579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FDF7" w14:textId="77777777" w:rsidR="003C2CB4" w:rsidRDefault="003C2CB4" w:rsidP="00B42E9E">
      <w:pPr>
        <w:spacing w:after="0" w:line="240" w:lineRule="auto"/>
      </w:pPr>
      <w:r>
        <w:separator/>
      </w:r>
    </w:p>
  </w:endnote>
  <w:endnote w:type="continuationSeparator" w:id="0">
    <w:p w14:paraId="12C767C1" w14:textId="77777777" w:rsidR="003C2CB4" w:rsidRDefault="003C2CB4" w:rsidP="00B42E9E">
      <w:pPr>
        <w:spacing w:after="0" w:line="240" w:lineRule="auto"/>
      </w:pPr>
      <w:r>
        <w:continuationSeparator/>
      </w:r>
    </w:p>
  </w:endnote>
  <w:endnote w:type="continuationNotice" w:id="1">
    <w:p w14:paraId="76EFA395" w14:textId="77777777" w:rsidR="003C2CB4" w:rsidRDefault="003C2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3A83" w14:textId="429B1721" w:rsidR="00386ACD" w:rsidRPr="00687CC3" w:rsidRDefault="00702935">
    <w:pPr>
      <w:pStyle w:val="Footer"/>
      <w:rPr>
        <w:sz w:val="24"/>
        <w:szCs w:val="24"/>
      </w:rPr>
    </w:pPr>
    <w:r w:rsidRPr="00687CC3">
      <w:rPr>
        <w:rFonts w:ascii="Times New Roman" w:hAnsi="Times New Roman" w:cs="Times New Roman"/>
        <w:sz w:val="24"/>
        <w:szCs w:val="24"/>
      </w:rPr>
      <w:t>Georgia Access 2024 Navigator Grant Application 5/12/2023</w:t>
    </w:r>
    <w:r w:rsidR="00B85017" w:rsidRPr="00687CC3">
      <w:rPr>
        <w:rFonts w:ascii="Times New Roman" w:hAnsi="Times New Roman" w:cs="Times New Roman"/>
        <w:sz w:val="24"/>
        <w:szCs w:val="24"/>
      </w:rPr>
      <w:tab/>
    </w:r>
    <w:r w:rsidR="001C5791" w:rsidRPr="00687CC3">
      <w:rPr>
        <w:rFonts w:ascii="Times New Roman" w:hAnsi="Times New Roman" w:cs="Times New Roman"/>
        <w:sz w:val="24"/>
        <w:szCs w:val="24"/>
      </w:rPr>
      <w:t xml:space="preserve"> </w:t>
    </w:r>
    <w:r w:rsidR="00B85017" w:rsidRPr="00687CC3">
      <w:rPr>
        <w:rFonts w:ascii="Times New Roman" w:hAnsi="Times New Roman" w:cs="Times New Roman"/>
        <w:sz w:val="24"/>
        <w:szCs w:val="24"/>
      </w:rPr>
      <w:fldChar w:fldCharType="begin"/>
    </w:r>
    <w:r w:rsidR="00B85017" w:rsidRPr="00687CC3">
      <w:rPr>
        <w:rFonts w:ascii="Times New Roman" w:hAnsi="Times New Roman" w:cs="Times New Roman"/>
        <w:sz w:val="24"/>
        <w:szCs w:val="24"/>
      </w:rPr>
      <w:instrText xml:space="preserve"> PAGE   \* MERGEFORMAT </w:instrText>
    </w:r>
    <w:r w:rsidR="00B85017" w:rsidRPr="00687CC3">
      <w:rPr>
        <w:rFonts w:ascii="Times New Roman" w:hAnsi="Times New Roman" w:cs="Times New Roman"/>
        <w:sz w:val="24"/>
        <w:szCs w:val="24"/>
      </w:rPr>
      <w:fldChar w:fldCharType="separate"/>
    </w:r>
    <w:r w:rsidR="00B85017" w:rsidRPr="00687CC3">
      <w:rPr>
        <w:rFonts w:ascii="Times New Roman" w:hAnsi="Times New Roman" w:cs="Times New Roman"/>
        <w:noProof/>
        <w:sz w:val="24"/>
        <w:szCs w:val="24"/>
      </w:rPr>
      <w:t>1</w:t>
    </w:r>
    <w:r w:rsidR="00B85017" w:rsidRPr="00687CC3">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D2BD" w14:textId="77777777" w:rsidR="003C2CB4" w:rsidRDefault="003C2CB4" w:rsidP="00B42E9E">
      <w:pPr>
        <w:spacing w:after="0" w:line="240" w:lineRule="auto"/>
      </w:pPr>
      <w:r>
        <w:separator/>
      </w:r>
    </w:p>
  </w:footnote>
  <w:footnote w:type="continuationSeparator" w:id="0">
    <w:p w14:paraId="75E482F4" w14:textId="77777777" w:rsidR="003C2CB4" w:rsidRDefault="003C2CB4" w:rsidP="00B42E9E">
      <w:pPr>
        <w:spacing w:after="0" w:line="240" w:lineRule="auto"/>
      </w:pPr>
      <w:r>
        <w:continuationSeparator/>
      </w:r>
    </w:p>
  </w:footnote>
  <w:footnote w:type="continuationNotice" w:id="1">
    <w:p w14:paraId="19BBF49A" w14:textId="77777777" w:rsidR="003C2CB4" w:rsidRDefault="003C2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1E2A" w14:textId="25345744" w:rsidR="00654A04" w:rsidRPr="00710CDF" w:rsidRDefault="00654A04" w:rsidP="00654A04">
    <w:pPr>
      <w:pStyle w:val="Header"/>
      <w:rPr>
        <w:rFonts w:ascii="Times New Roman" w:hAnsi="Times New Roman" w:cs="Times New Roman"/>
        <w:sz w:val="20"/>
        <w:szCs w:val="20"/>
      </w:rPr>
    </w:pPr>
    <w:r>
      <w:rPr>
        <w:rFonts w:ascii="Times New Roman" w:hAnsi="Times New Roman" w:cs="Times New Roman"/>
        <w:sz w:val="20"/>
        <w:szCs w:val="20"/>
      </w:rPr>
      <w:t xml:space="preserve">Form D – Business Assessment </w:t>
    </w:r>
    <w:r>
      <w:rPr>
        <w:rFonts w:ascii="Times New Roman" w:hAnsi="Times New Roman" w:cs="Times New Roman"/>
        <w:sz w:val="20"/>
        <w:szCs w:val="20"/>
      </w:rPr>
      <w:tab/>
    </w:r>
    <w:r>
      <w:rPr>
        <w:rFonts w:ascii="Times New Roman" w:hAnsi="Times New Roman" w:cs="Times New Roman"/>
        <w:sz w:val="20"/>
        <w:szCs w:val="20"/>
      </w:rPr>
      <w:tab/>
    </w:r>
  </w:p>
  <w:p w14:paraId="74DDF349" w14:textId="0ADA0F26" w:rsidR="00D75BF6" w:rsidRDefault="00747679">
    <w:pPr>
      <w:pStyle w:val="Header"/>
    </w:pPr>
    <w:r>
      <w:rPr>
        <w:rFonts w:ascii="Times New Roman" w:hAnsi="Times New Roman" w:cs="Times New Roman"/>
        <w:sz w:val="20"/>
        <w:szCs w:val="20"/>
      </w:rPr>
      <w:t xml:space="preserve">  </w:t>
    </w:r>
  </w:p>
  <w:p w14:paraId="5AF98507" w14:textId="77777777" w:rsidR="00D75BF6" w:rsidRDefault="00D7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CF1"/>
    <w:multiLevelType w:val="hybridMultilevel"/>
    <w:tmpl w:val="C4A20474"/>
    <w:lvl w:ilvl="0" w:tplc="FFFFFFFF">
      <w:start w:val="1"/>
      <w:numFmt w:val="upperLetter"/>
      <w:lvlText w:val="%1."/>
      <w:lvlJc w:val="left"/>
      <w:pPr>
        <w:ind w:left="912" w:hanging="360"/>
      </w:pPr>
      <w:rPr>
        <w:rFonts w:ascii="Times New Roman" w:eastAsia="Times New Roman" w:hAnsi="Times New Roman" w:cs="Times New Roman" w:hint="default"/>
        <w:b/>
        <w:bCs/>
        <w:i w:val="0"/>
        <w:iCs w:val="0"/>
        <w:spacing w:val="-1"/>
        <w:w w:val="100"/>
        <w:sz w:val="24"/>
        <w:szCs w:val="24"/>
        <w:lang w:val="en-US" w:eastAsia="en-US" w:bidi="ar-SA"/>
      </w:rPr>
    </w:lvl>
    <w:lvl w:ilvl="1" w:tplc="FFFFFFFF">
      <w:start w:val="1"/>
      <w:numFmt w:val="decimal"/>
      <w:lvlText w:val="%2."/>
      <w:lvlJc w:val="left"/>
      <w:pPr>
        <w:ind w:left="1632" w:hanging="360"/>
      </w:pPr>
      <w:rPr>
        <w:rFonts w:ascii="Times New Roman" w:eastAsia="Times New Roman" w:hAnsi="Times New Roman" w:cs="Times New Roman" w:hint="default"/>
        <w:b w:val="0"/>
        <w:bCs w:val="0"/>
        <w:i w:val="0"/>
        <w:iCs w:val="0"/>
        <w:w w:val="100"/>
        <w:sz w:val="24"/>
        <w:szCs w:val="24"/>
        <w:lang w:val="en-US" w:eastAsia="en-US" w:bidi="ar-SA"/>
      </w:rPr>
    </w:lvl>
    <w:lvl w:ilvl="2" w:tplc="04090001">
      <w:start w:val="1"/>
      <w:numFmt w:val="bullet"/>
      <w:lvlText w:val=""/>
      <w:lvlJc w:val="left"/>
      <w:pPr>
        <w:ind w:left="775" w:hanging="360"/>
      </w:pPr>
      <w:rPr>
        <w:rFonts w:ascii="Symbol" w:hAnsi="Symbol" w:hint="default"/>
      </w:rPr>
    </w:lvl>
    <w:lvl w:ilvl="3" w:tplc="FFFFFFFF">
      <w:start w:val="1"/>
      <w:numFmt w:val="lowerRoman"/>
      <w:lvlText w:val="%4."/>
      <w:lvlJc w:val="left"/>
      <w:pPr>
        <w:ind w:left="2712"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4" w:tplc="FFFFFFFF">
      <w:start w:val="1"/>
      <w:numFmt w:val="decimal"/>
      <w:lvlText w:val="%5."/>
      <w:lvlJc w:val="left"/>
      <w:pPr>
        <w:ind w:left="3432" w:hanging="360"/>
      </w:pPr>
      <w:rPr>
        <w:rFonts w:ascii="Times New Roman" w:eastAsia="Times New Roman" w:hAnsi="Times New Roman" w:cs="Times New Roman" w:hint="default"/>
        <w:b w:val="0"/>
        <w:bCs w:val="0"/>
        <w:i w:val="0"/>
        <w:iCs w:val="0"/>
        <w:w w:val="100"/>
        <w:sz w:val="24"/>
        <w:szCs w:val="24"/>
        <w:lang w:val="en-US" w:eastAsia="en-US" w:bidi="ar-SA"/>
      </w:rPr>
    </w:lvl>
    <w:lvl w:ilvl="5" w:tplc="FFFFFFFF">
      <w:numFmt w:val="bullet"/>
      <w:lvlText w:val="•"/>
      <w:lvlJc w:val="left"/>
      <w:pPr>
        <w:ind w:left="2360" w:hanging="360"/>
      </w:pPr>
      <w:rPr>
        <w:rFonts w:hint="default"/>
        <w:lang w:val="en-US" w:eastAsia="en-US" w:bidi="ar-SA"/>
      </w:rPr>
    </w:lvl>
    <w:lvl w:ilvl="6" w:tplc="FFFFFFFF">
      <w:numFmt w:val="bullet"/>
      <w:lvlText w:val="•"/>
      <w:lvlJc w:val="left"/>
      <w:pPr>
        <w:ind w:left="2400" w:hanging="360"/>
      </w:pPr>
      <w:rPr>
        <w:rFonts w:hint="default"/>
        <w:lang w:val="en-US" w:eastAsia="en-US" w:bidi="ar-SA"/>
      </w:rPr>
    </w:lvl>
    <w:lvl w:ilvl="7" w:tplc="FFFFFFFF">
      <w:numFmt w:val="bullet"/>
      <w:lvlText w:val="•"/>
      <w:lvlJc w:val="left"/>
      <w:pPr>
        <w:ind w:left="2720" w:hanging="360"/>
      </w:pPr>
      <w:rPr>
        <w:rFonts w:hint="default"/>
        <w:lang w:val="en-US" w:eastAsia="en-US" w:bidi="ar-SA"/>
      </w:rPr>
    </w:lvl>
    <w:lvl w:ilvl="8" w:tplc="FFFFFFFF">
      <w:numFmt w:val="bullet"/>
      <w:lvlText w:val="•"/>
      <w:lvlJc w:val="left"/>
      <w:pPr>
        <w:ind w:left="3440" w:hanging="360"/>
      </w:pPr>
      <w:rPr>
        <w:rFonts w:hint="default"/>
        <w:lang w:val="en-US" w:eastAsia="en-US" w:bidi="ar-SA"/>
      </w:rPr>
    </w:lvl>
  </w:abstractNum>
  <w:abstractNum w:abstractNumId="1" w15:restartNumberingAfterBreak="0">
    <w:nsid w:val="04F139AF"/>
    <w:multiLevelType w:val="multilevel"/>
    <w:tmpl w:val="412C98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E2962"/>
    <w:multiLevelType w:val="hybridMultilevel"/>
    <w:tmpl w:val="7706B514"/>
    <w:lvl w:ilvl="0" w:tplc="D2CEA4FA">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2FCC"/>
    <w:multiLevelType w:val="hybridMultilevel"/>
    <w:tmpl w:val="32962040"/>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4" w15:restartNumberingAfterBreak="0">
    <w:nsid w:val="0949679E"/>
    <w:multiLevelType w:val="hybridMultilevel"/>
    <w:tmpl w:val="CD8287FC"/>
    <w:lvl w:ilvl="0" w:tplc="689CC8D0">
      <w:start w:val="1"/>
      <w:numFmt w:val="lowerLetter"/>
      <w:lvlText w:val="%1."/>
      <w:lvlJc w:val="left"/>
      <w:pPr>
        <w:ind w:left="789" w:hanging="360"/>
      </w:pPr>
      <w:rPr>
        <w:rFonts w:hint="default"/>
        <w:i w:val="0"/>
        <w:iCs w:val="0"/>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5" w15:restartNumberingAfterBreak="0">
    <w:nsid w:val="09A64938"/>
    <w:multiLevelType w:val="multilevel"/>
    <w:tmpl w:val="7986A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F7925"/>
    <w:multiLevelType w:val="multilevel"/>
    <w:tmpl w:val="9A3C8B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223B8"/>
    <w:multiLevelType w:val="multilevel"/>
    <w:tmpl w:val="20861F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C2F6A"/>
    <w:multiLevelType w:val="multilevel"/>
    <w:tmpl w:val="6DC6E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E2665C"/>
    <w:multiLevelType w:val="hybridMultilevel"/>
    <w:tmpl w:val="AF528C44"/>
    <w:lvl w:ilvl="0" w:tplc="9BEE83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5491A"/>
    <w:multiLevelType w:val="hybridMultilevel"/>
    <w:tmpl w:val="6630B596"/>
    <w:lvl w:ilvl="0" w:tplc="DCF40762">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298A"/>
    <w:multiLevelType w:val="hybridMultilevel"/>
    <w:tmpl w:val="3D2C3650"/>
    <w:lvl w:ilvl="0" w:tplc="04090015">
      <w:start w:val="1"/>
      <w:numFmt w:val="upperLetter"/>
      <w:lvlText w:val="%1."/>
      <w:lvlJc w:val="left"/>
      <w:pPr>
        <w:ind w:left="720" w:hanging="360"/>
      </w:pPr>
    </w:lvl>
    <w:lvl w:ilvl="1" w:tplc="DCF40762">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B641F"/>
    <w:multiLevelType w:val="multilevel"/>
    <w:tmpl w:val="848C9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920285"/>
    <w:multiLevelType w:val="hybridMultilevel"/>
    <w:tmpl w:val="0A56E488"/>
    <w:lvl w:ilvl="0" w:tplc="694C28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26657"/>
    <w:multiLevelType w:val="multilevel"/>
    <w:tmpl w:val="ABEAC6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D55011"/>
    <w:multiLevelType w:val="hybridMultilevel"/>
    <w:tmpl w:val="FC2A5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A1769"/>
    <w:multiLevelType w:val="hybridMultilevel"/>
    <w:tmpl w:val="BDEA4F76"/>
    <w:lvl w:ilvl="0" w:tplc="8A0C9614">
      <w:start w:val="1"/>
      <w:numFmt w:val="decimal"/>
      <w:lvlText w:val="%1."/>
      <w:lvlJc w:val="left"/>
      <w:pPr>
        <w:ind w:left="1056"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7" w15:restartNumberingAfterBreak="0">
    <w:nsid w:val="230F36BA"/>
    <w:multiLevelType w:val="multilevel"/>
    <w:tmpl w:val="9B8832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714BE1"/>
    <w:multiLevelType w:val="hybridMultilevel"/>
    <w:tmpl w:val="4E52FFE8"/>
    <w:lvl w:ilvl="0" w:tplc="45FE728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52D81A">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B3166"/>
    <w:multiLevelType w:val="multilevel"/>
    <w:tmpl w:val="ADD69F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311391"/>
    <w:multiLevelType w:val="multilevel"/>
    <w:tmpl w:val="B3A8D7E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755A58"/>
    <w:multiLevelType w:val="multilevel"/>
    <w:tmpl w:val="49A83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D96F3A"/>
    <w:multiLevelType w:val="hybridMultilevel"/>
    <w:tmpl w:val="8C16D0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2B464915"/>
    <w:multiLevelType w:val="multilevel"/>
    <w:tmpl w:val="E9AE509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B02965"/>
    <w:multiLevelType w:val="multilevel"/>
    <w:tmpl w:val="8786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5A01F9"/>
    <w:multiLevelType w:val="hybridMultilevel"/>
    <w:tmpl w:val="D0E0AD4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6" w15:restartNumberingAfterBreak="0">
    <w:nsid w:val="300A3B03"/>
    <w:multiLevelType w:val="hybridMultilevel"/>
    <w:tmpl w:val="3AD8E02C"/>
    <w:lvl w:ilvl="0" w:tplc="AEBE39D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14C71"/>
    <w:multiLevelType w:val="multilevel"/>
    <w:tmpl w:val="BF8003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AC68E7"/>
    <w:multiLevelType w:val="hybridMultilevel"/>
    <w:tmpl w:val="8F7AA0C6"/>
    <w:lvl w:ilvl="0" w:tplc="6AFCDB18">
      <w:start w:val="1"/>
      <w:numFmt w:val="decimal"/>
      <w:lvlText w:val="%1."/>
      <w:lvlJc w:val="left"/>
      <w:pPr>
        <w:ind w:left="775" w:hanging="360"/>
      </w:pPr>
      <w:rPr>
        <w:b/>
        <w:bCs/>
        <w:color w:val="auto"/>
      </w:rPr>
    </w:lvl>
    <w:lvl w:ilvl="1" w:tplc="FFFFFFFF" w:tentative="1">
      <w:start w:val="1"/>
      <w:numFmt w:val="lowerLetter"/>
      <w:lvlText w:val="%2."/>
      <w:lvlJc w:val="left"/>
      <w:pPr>
        <w:ind w:left="1495" w:hanging="360"/>
      </w:pPr>
    </w:lvl>
    <w:lvl w:ilvl="2" w:tplc="FFFFFFFF" w:tentative="1">
      <w:start w:val="1"/>
      <w:numFmt w:val="lowerRoman"/>
      <w:lvlText w:val="%3."/>
      <w:lvlJc w:val="right"/>
      <w:pPr>
        <w:ind w:left="2215" w:hanging="180"/>
      </w:pPr>
    </w:lvl>
    <w:lvl w:ilvl="3" w:tplc="FFFFFFFF" w:tentative="1">
      <w:start w:val="1"/>
      <w:numFmt w:val="decimal"/>
      <w:lvlText w:val="%4."/>
      <w:lvlJc w:val="left"/>
      <w:pPr>
        <w:ind w:left="2935" w:hanging="360"/>
      </w:pPr>
    </w:lvl>
    <w:lvl w:ilvl="4" w:tplc="FFFFFFFF" w:tentative="1">
      <w:start w:val="1"/>
      <w:numFmt w:val="lowerLetter"/>
      <w:lvlText w:val="%5."/>
      <w:lvlJc w:val="left"/>
      <w:pPr>
        <w:ind w:left="3655" w:hanging="360"/>
      </w:pPr>
    </w:lvl>
    <w:lvl w:ilvl="5" w:tplc="FFFFFFFF" w:tentative="1">
      <w:start w:val="1"/>
      <w:numFmt w:val="lowerRoman"/>
      <w:lvlText w:val="%6."/>
      <w:lvlJc w:val="right"/>
      <w:pPr>
        <w:ind w:left="4375" w:hanging="180"/>
      </w:pPr>
    </w:lvl>
    <w:lvl w:ilvl="6" w:tplc="FFFFFFFF" w:tentative="1">
      <w:start w:val="1"/>
      <w:numFmt w:val="decimal"/>
      <w:lvlText w:val="%7."/>
      <w:lvlJc w:val="left"/>
      <w:pPr>
        <w:ind w:left="5095" w:hanging="360"/>
      </w:pPr>
    </w:lvl>
    <w:lvl w:ilvl="7" w:tplc="FFFFFFFF" w:tentative="1">
      <w:start w:val="1"/>
      <w:numFmt w:val="lowerLetter"/>
      <w:lvlText w:val="%8."/>
      <w:lvlJc w:val="left"/>
      <w:pPr>
        <w:ind w:left="5815" w:hanging="360"/>
      </w:pPr>
    </w:lvl>
    <w:lvl w:ilvl="8" w:tplc="FFFFFFFF" w:tentative="1">
      <w:start w:val="1"/>
      <w:numFmt w:val="lowerRoman"/>
      <w:lvlText w:val="%9."/>
      <w:lvlJc w:val="right"/>
      <w:pPr>
        <w:ind w:left="6535" w:hanging="180"/>
      </w:pPr>
    </w:lvl>
  </w:abstractNum>
  <w:abstractNum w:abstractNumId="29" w15:restartNumberingAfterBreak="0">
    <w:nsid w:val="3DF46E26"/>
    <w:multiLevelType w:val="hybridMultilevel"/>
    <w:tmpl w:val="9228B376"/>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0" w15:restartNumberingAfterBreak="0">
    <w:nsid w:val="3E115B56"/>
    <w:multiLevelType w:val="multilevel"/>
    <w:tmpl w:val="685ABB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7B7387"/>
    <w:multiLevelType w:val="hybridMultilevel"/>
    <w:tmpl w:val="BC1ADBE0"/>
    <w:lvl w:ilvl="0" w:tplc="DCF40762">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2F7076"/>
    <w:multiLevelType w:val="multilevel"/>
    <w:tmpl w:val="7722E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5036FE"/>
    <w:multiLevelType w:val="hybridMultilevel"/>
    <w:tmpl w:val="760E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1F5272"/>
    <w:multiLevelType w:val="multilevel"/>
    <w:tmpl w:val="316C7B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F8619F"/>
    <w:multiLevelType w:val="hybridMultilevel"/>
    <w:tmpl w:val="38DC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E6435"/>
    <w:multiLevelType w:val="hybridMultilevel"/>
    <w:tmpl w:val="019C05EE"/>
    <w:lvl w:ilvl="0" w:tplc="8A0C9614">
      <w:start w:val="1"/>
      <w:numFmt w:val="decimal"/>
      <w:lvlText w:val="%1."/>
      <w:lvlJc w:val="left"/>
      <w:pPr>
        <w:ind w:left="864"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37" w15:restartNumberingAfterBreak="0">
    <w:nsid w:val="53F6406E"/>
    <w:multiLevelType w:val="multilevel"/>
    <w:tmpl w:val="DC4C0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246ADC"/>
    <w:multiLevelType w:val="multilevel"/>
    <w:tmpl w:val="8EFE4C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252108"/>
    <w:multiLevelType w:val="multilevel"/>
    <w:tmpl w:val="C2A01D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2F32A3"/>
    <w:multiLevelType w:val="multilevel"/>
    <w:tmpl w:val="C18A7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C757FF"/>
    <w:multiLevelType w:val="hybridMultilevel"/>
    <w:tmpl w:val="42D2FF20"/>
    <w:lvl w:ilvl="0" w:tplc="8A0C9614">
      <w:start w:val="1"/>
      <w:numFmt w:val="decimal"/>
      <w:lvlText w:val="%1."/>
      <w:lvlJc w:val="left"/>
      <w:pPr>
        <w:ind w:left="1248"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2" w15:restartNumberingAfterBreak="0">
    <w:nsid w:val="5BC27992"/>
    <w:multiLevelType w:val="multilevel"/>
    <w:tmpl w:val="44946F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D464D0"/>
    <w:multiLevelType w:val="multilevel"/>
    <w:tmpl w:val="966646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FA78DB"/>
    <w:multiLevelType w:val="hybridMultilevel"/>
    <w:tmpl w:val="8E5E4F26"/>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asciiTheme="minorHAnsi" w:eastAsiaTheme="minorHAnsi" w:hAnsiTheme="minorHAnsi" w:cstheme="minorBid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A6245F"/>
    <w:multiLevelType w:val="multilevel"/>
    <w:tmpl w:val="14A8C1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8634FB"/>
    <w:multiLevelType w:val="hybridMultilevel"/>
    <w:tmpl w:val="A650BDB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B62827"/>
    <w:multiLevelType w:val="hybridMultilevel"/>
    <w:tmpl w:val="14F2C5A0"/>
    <w:lvl w:ilvl="0" w:tplc="F9DAD7DC">
      <w:start w:val="1"/>
      <w:numFmt w:val="upperLetter"/>
      <w:lvlText w:val="%1."/>
      <w:lvlJc w:val="left"/>
      <w:pPr>
        <w:ind w:left="720" w:hanging="360"/>
      </w:pPr>
      <w:rPr>
        <w:rFonts w:hint="default"/>
      </w:rPr>
    </w:lvl>
    <w:lvl w:ilvl="1" w:tplc="FFFFFFFF">
      <w:start w:val="1"/>
      <w:numFmt w:val="upperLetter"/>
      <w:lvlText w:val="%2."/>
      <w:lvlJc w:val="left"/>
      <w:pPr>
        <w:ind w:left="1440" w:hanging="360"/>
      </w:pPr>
      <w:rPr>
        <w:rFonts w:asciiTheme="minorHAnsi" w:eastAsiaTheme="minorHAnsi" w:hAnsiTheme="minorHAnsi" w:cstheme="minorBid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055F52"/>
    <w:multiLevelType w:val="hybridMultilevel"/>
    <w:tmpl w:val="A4DE48CE"/>
    <w:lvl w:ilvl="0" w:tplc="DCF40762">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CE46BA"/>
    <w:multiLevelType w:val="hybridMultilevel"/>
    <w:tmpl w:val="F8EE5078"/>
    <w:lvl w:ilvl="0" w:tplc="8B1292D8">
      <w:start w:val="1"/>
      <w:numFmt w:val="decimal"/>
      <w:lvlText w:val="%1."/>
      <w:lvlJc w:val="left"/>
      <w:pPr>
        <w:ind w:left="720" w:hanging="360"/>
      </w:pPr>
      <w:rPr>
        <w:rFonts w:hint="default"/>
        <w:b/>
        <w:bCs/>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C07E5"/>
    <w:multiLevelType w:val="hybridMultilevel"/>
    <w:tmpl w:val="802C750E"/>
    <w:lvl w:ilvl="0" w:tplc="2CF664E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8F7067"/>
    <w:multiLevelType w:val="multilevel"/>
    <w:tmpl w:val="04A0B9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E42304"/>
    <w:multiLevelType w:val="multilevel"/>
    <w:tmpl w:val="3654823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441A27"/>
    <w:multiLevelType w:val="multilevel"/>
    <w:tmpl w:val="DF486F1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822F55"/>
    <w:multiLevelType w:val="multilevel"/>
    <w:tmpl w:val="094E3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084AAE"/>
    <w:multiLevelType w:val="multilevel"/>
    <w:tmpl w:val="5C42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346C22"/>
    <w:multiLevelType w:val="multilevel"/>
    <w:tmpl w:val="413AA8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8B3D57"/>
    <w:multiLevelType w:val="multilevel"/>
    <w:tmpl w:val="C6089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D51069"/>
    <w:multiLevelType w:val="multilevel"/>
    <w:tmpl w:val="9FFE62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24567B"/>
    <w:multiLevelType w:val="hybridMultilevel"/>
    <w:tmpl w:val="FC9214D4"/>
    <w:lvl w:ilvl="0" w:tplc="8A0C9614">
      <w:start w:val="1"/>
      <w:numFmt w:val="decimal"/>
      <w:lvlText w:val="%1."/>
      <w:lvlJc w:val="left"/>
      <w:pPr>
        <w:ind w:left="672"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60" w15:restartNumberingAfterBreak="0">
    <w:nsid w:val="7C883E5B"/>
    <w:multiLevelType w:val="multilevel"/>
    <w:tmpl w:val="D2129F7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DA7893"/>
    <w:multiLevelType w:val="hybridMultilevel"/>
    <w:tmpl w:val="CFA0B818"/>
    <w:lvl w:ilvl="0" w:tplc="8A0C9614">
      <w:start w:val="1"/>
      <w:numFmt w:val="decimal"/>
      <w:lvlText w:val="%1."/>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2" w15:restartNumberingAfterBreak="0">
    <w:nsid w:val="7E793E0D"/>
    <w:multiLevelType w:val="multilevel"/>
    <w:tmpl w:val="729AE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914CB7"/>
    <w:multiLevelType w:val="multilevel"/>
    <w:tmpl w:val="BD2CC3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A71574"/>
    <w:multiLevelType w:val="hybridMultilevel"/>
    <w:tmpl w:val="4BFA46BE"/>
    <w:lvl w:ilvl="0" w:tplc="423097E4">
      <w:start w:val="1"/>
      <w:numFmt w:val="upperLetter"/>
      <w:lvlText w:val="%1."/>
      <w:lvlJc w:val="left"/>
      <w:pPr>
        <w:ind w:left="912" w:hanging="360"/>
      </w:pPr>
      <w:rPr>
        <w:rFonts w:ascii="Times New Roman" w:eastAsia="Times New Roman" w:hAnsi="Times New Roman" w:cs="Times New Roman" w:hint="default"/>
        <w:b/>
        <w:bCs/>
        <w:i w:val="0"/>
        <w:iCs w:val="0"/>
        <w:spacing w:val="-1"/>
        <w:w w:val="100"/>
        <w:sz w:val="24"/>
        <w:szCs w:val="24"/>
        <w:lang w:val="en-US" w:eastAsia="en-US" w:bidi="ar-SA"/>
      </w:rPr>
    </w:lvl>
    <w:lvl w:ilvl="1" w:tplc="8A0C9614">
      <w:start w:val="1"/>
      <w:numFmt w:val="decimal"/>
      <w:lvlText w:val="%2."/>
      <w:lvlJc w:val="left"/>
      <w:pPr>
        <w:ind w:left="1632" w:hanging="360"/>
      </w:pPr>
      <w:rPr>
        <w:rFonts w:ascii="Times New Roman" w:eastAsia="Times New Roman" w:hAnsi="Times New Roman" w:cs="Times New Roman" w:hint="default"/>
        <w:b w:val="0"/>
        <w:bCs w:val="0"/>
        <w:i w:val="0"/>
        <w:iCs w:val="0"/>
        <w:w w:val="100"/>
        <w:sz w:val="24"/>
        <w:szCs w:val="24"/>
        <w:lang w:val="en-US" w:eastAsia="en-US" w:bidi="ar-SA"/>
      </w:rPr>
    </w:lvl>
    <w:lvl w:ilvl="2" w:tplc="19621130">
      <w:start w:val="1"/>
      <w:numFmt w:val="lowerLetter"/>
      <w:lvlText w:val="%3."/>
      <w:lvlJc w:val="left"/>
      <w:pPr>
        <w:ind w:left="2404" w:hanging="233"/>
      </w:pPr>
      <w:rPr>
        <w:rFonts w:ascii="Times New Roman" w:eastAsia="Times New Roman" w:hAnsi="Times New Roman" w:cs="Times New Roman" w:hint="default"/>
        <w:b w:val="0"/>
        <w:bCs w:val="0"/>
        <w:i w:val="0"/>
        <w:iCs w:val="0"/>
        <w:spacing w:val="-1"/>
        <w:w w:val="100"/>
        <w:sz w:val="24"/>
        <w:szCs w:val="24"/>
        <w:lang w:val="en-US" w:eastAsia="en-US" w:bidi="ar-SA"/>
      </w:rPr>
    </w:lvl>
    <w:lvl w:ilvl="3" w:tplc="AC54BE9C">
      <w:start w:val="1"/>
      <w:numFmt w:val="lowerRoman"/>
      <w:lvlText w:val="%4."/>
      <w:lvlJc w:val="left"/>
      <w:pPr>
        <w:ind w:left="2712"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4" w:tplc="00B8DE98">
      <w:start w:val="1"/>
      <w:numFmt w:val="decimal"/>
      <w:lvlText w:val="%5."/>
      <w:lvlJc w:val="left"/>
      <w:pPr>
        <w:ind w:left="3432" w:hanging="360"/>
      </w:pPr>
      <w:rPr>
        <w:rFonts w:ascii="Times New Roman" w:eastAsia="Times New Roman" w:hAnsi="Times New Roman" w:cs="Times New Roman" w:hint="default"/>
        <w:b w:val="0"/>
        <w:bCs w:val="0"/>
        <w:i w:val="0"/>
        <w:iCs w:val="0"/>
        <w:w w:val="100"/>
        <w:sz w:val="24"/>
        <w:szCs w:val="24"/>
        <w:lang w:val="en-US" w:eastAsia="en-US" w:bidi="ar-SA"/>
      </w:rPr>
    </w:lvl>
    <w:lvl w:ilvl="5" w:tplc="00BEBAE0">
      <w:numFmt w:val="bullet"/>
      <w:lvlText w:val="•"/>
      <w:lvlJc w:val="left"/>
      <w:pPr>
        <w:ind w:left="2360" w:hanging="360"/>
      </w:pPr>
      <w:rPr>
        <w:rFonts w:hint="default"/>
        <w:lang w:val="en-US" w:eastAsia="en-US" w:bidi="ar-SA"/>
      </w:rPr>
    </w:lvl>
    <w:lvl w:ilvl="6" w:tplc="C8F03200">
      <w:numFmt w:val="bullet"/>
      <w:lvlText w:val="•"/>
      <w:lvlJc w:val="left"/>
      <w:pPr>
        <w:ind w:left="2400" w:hanging="360"/>
      </w:pPr>
      <w:rPr>
        <w:rFonts w:hint="default"/>
        <w:lang w:val="en-US" w:eastAsia="en-US" w:bidi="ar-SA"/>
      </w:rPr>
    </w:lvl>
    <w:lvl w:ilvl="7" w:tplc="8156549C">
      <w:numFmt w:val="bullet"/>
      <w:lvlText w:val="•"/>
      <w:lvlJc w:val="left"/>
      <w:pPr>
        <w:ind w:left="2720" w:hanging="360"/>
      </w:pPr>
      <w:rPr>
        <w:rFonts w:hint="default"/>
        <w:lang w:val="en-US" w:eastAsia="en-US" w:bidi="ar-SA"/>
      </w:rPr>
    </w:lvl>
    <w:lvl w:ilvl="8" w:tplc="3FD897BE">
      <w:numFmt w:val="bullet"/>
      <w:lvlText w:val="•"/>
      <w:lvlJc w:val="left"/>
      <w:pPr>
        <w:ind w:left="3440" w:hanging="360"/>
      </w:pPr>
      <w:rPr>
        <w:rFonts w:hint="default"/>
        <w:lang w:val="en-US" w:eastAsia="en-US" w:bidi="ar-SA"/>
      </w:rPr>
    </w:lvl>
  </w:abstractNum>
  <w:abstractNum w:abstractNumId="65" w15:restartNumberingAfterBreak="0">
    <w:nsid w:val="7F9A7B95"/>
    <w:multiLevelType w:val="hybridMultilevel"/>
    <w:tmpl w:val="ABC42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7528187">
    <w:abstractNumId w:val="33"/>
  </w:num>
  <w:num w:numId="2" w16cid:durableId="1071007413">
    <w:abstractNumId w:val="18"/>
  </w:num>
  <w:num w:numId="3" w16cid:durableId="1487942375">
    <w:abstractNumId w:val="11"/>
  </w:num>
  <w:num w:numId="4" w16cid:durableId="389230288">
    <w:abstractNumId w:val="47"/>
  </w:num>
  <w:num w:numId="5" w16cid:durableId="615064876">
    <w:abstractNumId w:val="44"/>
  </w:num>
  <w:num w:numId="6" w16cid:durableId="940144402">
    <w:abstractNumId w:val="10"/>
  </w:num>
  <w:num w:numId="7" w16cid:durableId="1249995034">
    <w:abstractNumId w:val="31"/>
  </w:num>
  <w:num w:numId="8" w16cid:durableId="1272324278">
    <w:abstractNumId w:val="2"/>
  </w:num>
  <w:num w:numId="9" w16cid:durableId="800154318">
    <w:abstractNumId w:val="50"/>
  </w:num>
  <w:num w:numId="10" w16cid:durableId="1166095481">
    <w:abstractNumId w:val="48"/>
  </w:num>
  <w:num w:numId="11" w16cid:durableId="1085108031">
    <w:abstractNumId w:val="24"/>
  </w:num>
  <w:num w:numId="12" w16cid:durableId="136149666">
    <w:abstractNumId w:val="12"/>
  </w:num>
  <w:num w:numId="13" w16cid:durableId="1594701216">
    <w:abstractNumId w:val="40"/>
  </w:num>
  <w:num w:numId="14" w16cid:durableId="1919513385">
    <w:abstractNumId w:val="5"/>
  </w:num>
  <w:num w:numId="15" w16cid:durableId="1079055505">
    <w:abstractNumId w:val="62"/>
  </w:num>
  <w:num w:numId="16" w16cid:durableId="544947978">
    <w:abstractNumId w:val="37"/>
  </w:num>
  <w:num w:numId="17" w16cid:durableId="465247576">
    <w:abstractNumId w:val="21"/>
  </w:num>
  <w:num w:numId="18" w16cid:durableId="1629119613">
    <w:abstractNumId w:val="8"/>
  </w:num>
  <w:num w:numId="19" w16cid:durableId="1597326146">
    <w:abstractNumId w:val="55"/>
  </w:num>
  <w:num w:numId="20" w16cid:durableId="1948849315">
    <w:abstractNumId w:val="63"/>
  </w:num>
  <w:num w:numId="21" w16cid:durableId="1581518682">
    <w:abstractNumId w:val="30"/>
  </w:num>
  <w:num w:numId="22" w16cid:durableId="756097013">
    <w:abstractNumId w:val="39"/>
  </w:num>
  <w:num w:numId="23" w16cid:durableId="572281592">
    <w:abstractNumId w:val="51"/>
  </w:num>
  <w:num w:numId="24" w16cid:durableId="812869170">
    <w:abstractNumId w:val="34"/>
  </w:num>
  <w:num w:numId="25" w16cid:durableId="1697535357">
    <w:abstractNumId w:val="17"/>
  </w:num>
  <w:num w:numId="26" w16cid:durableId="1893619340">
    <w:abstractNumId w:val="14"/>
  </w:num>
  <w:num w:numId="27" w16cid:durableId="2017950777">
    <w:abstractNumId w:val="19"/>
  </w:num>
  <w:num w:numId="28" w16cid:durableId="1745179324">
    <w:abstractNumId w:val="6"/>
  </w:num>
  <w:num w:numId="29" w16cid:durableId="714888671">
    <w:abstractNumId w:val="32"/>
  </w:num>
  <w:num w:numId="30" w16cid:durableId="636764255">
    <w:abstractNumId w:val="38"/>
  </w:num>
  <w:num w:numId="31" w16cid:durableId="1269195211">
    <w:abstractNumId w:val="27"/>
  </w:num>
  <w:num w:numId="32" w16cid:durableId="1807963655">
    <w:abstractNumId w:val="1"/>
  </w:num>
  <w:num w:numId="33" w16cid:durableId="38941118">
    <w:abstractNumId w:val="60"/>
  </w:num>
  <w:num w:numId="34" w16cid:durableId="2138796275">
    <w:abstractNumId w:val="56"/>
  </w:num>
  <w:num w:numId="35" w16cid:durableId="1690138707">
    <w:abstractNumId w:val="42"/>
  </w:num>
  <w:num w:numId="36" w16cid:durableId="1395546407">
    <w:abstractNumId w:val="45"/>
  </w:num>
  <w:num w:numId="37" w16cid:durableId="2046099955">
    <w:abstractNumId w:val="43"/>
  </w:num>
  <w:num w:numId="38" w16cid:durableId="139152566">
    <w:abstractNumId w:val="52"/>
  </w:num>
  <w:num w:numId="39" w16cid:durableId="503277965">
    <w:abstractNumId w:val="58"/>
  </w:num>
  <w:num w:numId="40" w16cid:durableId="414398363">
    <w:abstractNumId w:val="20"/>
  </w:num>
  <w:num w:numId="41" w16cid:durableId="2024940316">
    <w:abstractNumId w:val="7"/>
  </w:num>
  <w:num w:numId="42" w16cid:durableId="764611330">
    <w:abstractNumId w:val="54"/>
  </w:num>
  <w:num w:numId="43" w16cid:durableId="1902253292">
    <w:abstractNumId w:val="57"/>
  </w:num>
  <w:num w:numId="44" w16cid:durableId="1199317566">
    <w:abstractNumId w:val="53"/>
  </w:num>
  <w:num w:numId="45" w16cid:durableId="1292133505">
    <w:abstractNumId w:val="23"/>
  </w:num>
  <w:num w:numId="46" w16cid:durableId="110638495">
    <w:abstractNumId w:val="49"/>
  </w:num>
  <w:num w:numId="47" w16cid:durableId="1247619402">
    <w:abstractNumId w:val="64"/>
  </w:num>
  <w:num w:numId="48" w16cid:durableId="740523337">
    <w:abstractNumId w:val="22"/>
  </w:num>
  <w:num w:numId="49" w16cid:durableId="536889851">
    <w:abstractNumId w:val="46"/>
  </w:num>
  <w:num w:numId="50" w16cid:durableId="1719430694">
    <w:abstractNumId w:val="61"/>
  </w:num>
  <w:num w:numId="51" w16cid:durableId="142435651">
    <w:abstractNumId w:val="41"/>
  </w:num>
  <w:num w:numId="52" w16cid:durableId="2028673610">
    <w:abstractNumId w:val="16"/>
  </w:num>
  <w:num w:numId="53" w16cid:durableId="932125773">
    <w:abstractNumId w:val="36"/>
  </w:num>
  <w:num w:numId="54" w16cid:durableId="1918587187">
    <w:abstractNumId w:val="59"/>
  </w:num>
  <w:num w:numId="55" w16cid:durableId="1614097508">
    <w:abstractNumId w:val="0"/>
  </w:num>
  <w:num w:numId="56" w16cid:durableId="1129132499">
    <w:abstractNumId w:val="3"/>
  </w:num>
  <w:num w:numId="57" w16cid:durableId="390277873">
    <w:abstractNumId w:val="65"/>
  </w:num>
  <w:num w:numId="58" w16cid:durableId="362705726">
    <w:abstractNumId w:val="29"/>
  </w:num>
  <w:num w:numId="59" w16cid:durableId="1673601543">
    <w:abstractNumId w:val="26"/>
  </w:num>
  <w:num w:numId="60" w16cid:durableId="406269212">
    <w:abstractNumId w:val="9"/>
  </w:num>
  <w:num w:numId="61" w16cid:durableId="1618676390">
    <w:abstractNumId w:val="25"/>
  </w:num>
  <w:num w:numId="62" w16cid:durableId="1432703506">
    <w:abstractNumId w:val="4"/>
  </w:num>
  <w:num w:numId="63" w16cid:durableId="1034233855">
    <w:abstractNumId w:val="35"/>
  </w:num>
  <w:num w:numId="64" w16cid:durableId="1032801618">
    <w:abstractNumId w:val="15"/>
  </w:num>
  <w:num w:numId="65" w16cid:durableId="1163663106">
    <w:abstractNumId w:val="28"/>
  </w:num>
  <w:num w:numId="66" w16cid:durableId="970402642">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9E"/>
    <w:rsid w:val="000016F3"/>
    <w:rsid w:val="00002D21"/>
    <w:rsid w:val="000031F4"/>
    <w:rsid w:val="00003803"/>
    <w:rsid w:val="00004149"/>
    <w:rsid w:val="000059D7"/>
    <w:rsid w:val="00006E40"/>
    <w:rsid w:val="00010190"/>
    <w:rsid w:val="00013A36"/>
    <w:rsid w:val="00020C83"/>
    <w:rsid w:val="000223C6"/>
    <w:rsid w:val="00022A4E"/>
    <w:rsid w:val="00026513"/>
    <w:rsid w:val="00026C26"/>
    <w:rsid w:val="000304FF"/>
    <w:rsid w:val="00031A1E"/>
    <w:rsid w:val="00032E57"/>
    <w:rsid w:val="0003681B"/>
    <w:rsid w:val="00036F5F"/>
    <w:rsid w:val="00037A77"/>
    <w:rsid w:val="00042E5E"/>
    <w:rsid w:val="00043F09"/>
    <w:rsid w:val="00044562"/>
    <w:rsid w:val="0004629B"/>
    <w:rsid w:val="0005294D"/>
    <w:rsid w:val="000545B0"/>
    <w:rsid w:val="00054792"/>
    <w:rsid w:val="0005557B"/>
    <w:rsid w:val="00063595"/>
    <w:rsid w:val="000639D2"/>
    <w:rsid w:val="00065CDA"/>
    <w:rsid w:val="00074CFD"/>
    <w:rsid w:val="00074FFB"/>
    <w:rsid w:val="000817FD"/>
    <w:rsid w:val="00083094"/>
    <w:rsid w:val="00083608"/>
    <w:rsid w:val="0008433E"/>
    <w:rsid w:val="00085236"/>
    <w:rsid w:val="00091ED6"/>
    <w:rsid w:val="00091EEB"/>
    <w:rsid w:val="00094EDE"/>
    <w:rsid w:val="000A32EC"/>
    <w:rsid w:val="000A44A7"/>
    <w:rsid w:val="000B2EE0"/>
    <w:rsid w:val="000B48B2"/>
    <w:rsid w:val="000C0218"/>
    <w:rsid w:val="000C3B84"/>
    <w:rsid w:val="000C4AA5"/>
    <w:rsid w:val="000C6C0A"/>
    <w:rsid w:val="000C78F6"/>
    <w:rsid w:val="000D2945"/>
    <w:rsid w:val="000E33B7"/>
    <w:rsid w:val="000E4AB8"/>
    <w:rsid w:val="000E6924"/>
    <w:rsid w:val="000E7C10"/>
    <w:rsid w:val="000F1348"/>
    <w:rsid w:val="000F2D10"/>
    <w:rsid w:val="00111EB1"/>
    <w:rsid w:val="001165F8"/>
    <w:rsid w:val="00116F50"/>
    <w:rsid w:val="00120832"/>
    <w:rsid w:val="00124AB1"/>
    <w:rsid w:val="00127F47"/>
    <w:rsid w:val="00132075"/>
    <w:rsid w:val="00132F88"/>
    <w:rsid w:val="001341BA"/>
    <w:rsid w:val="00140075"/>
    <w:rsid w:val="001436AA"/>
    <w:rsid w:val="001441A5"/>
    <w:rsid w:val="0015683A"/>
    <w:rsid w:val="001572E8"/>
    <w:rsid w:val="00161C27"/>
    <w:rsid w:val="0016241B"/>
    <w:rsid w:val="0016268D"/>
    <w:rsid w:val="001639D1"/>
    <w:rsid w:val="00171B61"/>
    <w:rsid w:val="001721BE"/>
    <w:rsid w:val="00182D80"/>
    <w:rsid w:val="00184A29"/>
    <w:rsid w:val="00190304"/>
    <w:rsid w:val="00192E86"/>
    <w:rsid w:val="00193D41"/>
    <w:rsid w:val="001A038A"/>
    <w:rsid w:val="001A3115"/>
    <w:rsid w:val="001A35CB"/>
    <w:rsid w:val="001A35E0"/>
    <w:rsid w:val="001A3A06"/>
    <w:rsid w:val="001A3C5A"/>
    <w:rsid w:val="001A5962"/>
    <w:rsid w:val="001A718C"/>
    <w:rsid w:val="001B1A16"/>
    <w:rsid w:val="001B25B5"/>
    <w:rsid w:val="001B5DB8"/>
    <w:rsid w:val="001C5791"/>
    <w:rsid w:val="001C59FA"/>
    <w:rsid w:val="001D08E3"/>
    <w:rsid w:val="001D1E6B"/>
    <w:rsid w:val="001E05A9"/>
    <w:rsid w:val="001E3B51"/>
    <w:rsid w:val="001F028F"/>
    <w:rsid w:val="001F302D"/>
    <w:rsid w:val="001F4A1B"/>
    <w:rsid w:val="002026AB"/>
    <w:rsid w:val="00203DAC"/>
    <w:rsid w:val="00206102"/>
    <w:rsid w:val="00211E39"/>
    <w:rsid w:val="0021213D"/>
    <w:rsid w:val="00212807"/>
    <w:rsid w:val="00213050"/>
    <w:rsid w:val="0021656E"/>
    <w:rsid w:val="002213C4"/>
    <w:rsid w:val="0022227C"/>
    <w:rsid w:val="0022343F"/>
    <w:rsid w:val="00224461"/>
    <w:rsid w:val="00226176"/>
    <w:rsid w:val="00231450"/>
    <w:rsid w:val="00233930"/>
    <w:rsid w:val="00234721"/>
    <w:rsid w:val="002358BF"/>
    <w:rsid w:val="00244FF4"/>
    <w:rsid w:val="00252EED"/>
    <w:rsid w:val="0025697C"/>
    <w:rsid w:val="00264B8D"/>
    <w:rsid w:val="00272EB8"/>
    <w:rsid w:val="00277280"/>
    <w:rsid w:val="00283CE2"/>
    <w:rsid w:val="002840DA"/>
    <w:rsid w:val="00290AAD"/>
    <w:rsid w:val="00294C9D"/>
    <w:rsid w:val="00296F92"/>
    <w:rsid w:val="002A0AE1"/>
    <w:rsid w:val="002A50F9"/>
    <w:rsid w:val="002A5B29"/>
    <w:rsid w:val="002A7E42"/>
    <w:rsid w:val="002B0134"/>
    <w:rsid w:val="002B1477"/>
    <w:rsid w:val="002B2BDE"/>
    <w:rsid w:val="002B3CE3"/>
    <w:rsid w:val="002B4588"/>
    <w:rsid w:val="002B5255"/>
    <w:rsid w:val="002C00B8"/>
    <w:rsid w:val="002C4FA9"/>
    <w:rsid w:val="002D2D3C"/>
    <w:rsid w:val="002D36B2"/>
    <w:rsid w:val="002D7188"/>
    <w:rsid w:val="002D7691"/>
    <w:rsid w:val="002D7EC8"/>
    <w:rsid w:val="002E0687"/>
    <w:rsid w:val="002E1581"/>
    <w:rsid w:val="002E23AD"/>
    <w:rsid w:val="002E3FA0"/>
    <w:rsid w:val="002E5115"/>
    <w:rsid w:val="002E5386"/>
    <w:rsid w:val="002E625E"/>
    <w:rsid w:val="002F0F63"/>
    <w:rsid w:val="002F7C46"/>
    <w:rsid w:val="00305027"/>
    <w:rsid w:val="003077DC"/>
    <w:rsid w:val="00312593"/>
    <w:rsid w:val="00314EE4"/>
    <w:rsid w:val="0031568F"/>
    <w:rsid w:val="0032187A"/>
    <w:rsid w:val="00321F76"/>
    <w:rsid w:val="00324FDD"/>
    <w:rsid w:val="00330EAE"/>
    <w:rsid w:val="00330F96"/>
    <w:rsid w:val="00331FEB"/>
    <w:rsid w:val="0033241F"/>
    <w:rsid w:val="00332423"/>
    <w:rsid w:val="003336B4"/>
    <w:rsid w:val="00335749"/>
    <w:rsid w:val="00344333"/>
    <w:rsid w:val="0034526A"/>
    <w:rsid w:val="003478B2"/>
    <w:rsid w:val="0035586B"/>
    <w:rsid w:val="003565D2"/>
    <w:rsid w:val="003708BA"/>
    <w:rsid w:val="00386ACD"/>
    <w:rsid w:val="00396E4C"/>
    <w:rsid w:val="003A07A1"/>
    <w:rsid w:val="003A5611"/>
    <w:rsid w:val="003A7231"/>
    <w:rsid w:val="003B08D9"/>
    <w:rsid w:val="003C28A8"/>
    <w:rsid w:val="003C2CB4"/>
    <w:rsid w:val="003C6554"/>
    <w:rsid w:val="003C6675"/>
    <w:rsid w:val="003C67CA"/>
    <w:rsid w:val="003C6B7B"/>
    <w:rsid w:val="003D08F6"/>
    <w:rsid w:val="003D3F84"/>
    <w:rsid w:val="003E1A0A"/>
    <w:rsid w:val="003E4AEB"/>
    <w:rsid w:val="003F2B90"/>
    <w:rsid w:val="003F3C99"/>
    <w:rsid w:val="003F4BE9"/>
    <w:rsid w:val="003F7322"/>
    <w:rsid w:val="004025D8"/>
    <w:rsid w:val="00403F60"/>
    <w:rsid w:val="00405A1F"/>
    <w:rsid w:val="00406C42"/>
    <w:rsid w:val="004115E3"/>
    <w:rsid w:val="0041584F"/>
    <w:rsid w:val="00421462"/>
    <w:rsid w:val="00421D4A"/>
    <w:rsid w:val="004238E0"/>
    <w:rsid w:val="00425A30"/>
    <w:rsid w:val="0042733E"/>
    <w:rsid w:val="00440268"/>
    <w:rsid w:val="004458AA"/>
    <w:rsid w:val="00450C03"/>
    <w:rsid w:val="00453714"/>
    <w:rsid w:val="00455E1D"/>
    <w:rsid w:val="00457946"/>
    <w:rsid w:val="0046047B"/>
    <w:rsid w:val="00461A57"/>
    <w:rsid w:val="0046269D"/>
    <w:rsid w:val="004718CD"/>
    <w:rsid w:val="0047239C"/>
    <w:rsid w:val="00472638"/>
    <w:rsid w:val="00474735"/>
    <w:rsid w:val="00474907"/>
    <w:rsid w:val="00474A3A"/>
    <w:rsid w:val="004908C8"/>
    <w:rsid w:val="00493096"/>
    <w:rsid w:val="004960CD"/>
    <w:rsid w:val="00497D51"/>
    <w:rsid w:val="004A0EE4"/>
    <w:rsid w:val="004A556F"/>
    <w:rsid w:val="004A71E7"/>
    <w:rsid w:val="004A743A"/>
    <w:rsid w:val="004B1512"/>
    <w:rsid w:val="004B5223"/>
    <w:rsid w:val="004B559B"/>
    <w:rsid w:val="004B59E8"/>
    <w:rsid w:val="004B7D15"/>
    <w:rsid w:val="004C4509"/>
    <w:rsid w:val="004D2965"/>
    <w:rsid w:val="004D64FD"/>
    <w:rsid w:val="004E1A9D"/>
    <w:rsid w:val="004E323D"/>
    <w:rsid w:val="004E4CCA"/>
    <w:rsid w:val="004E7067"/>
    <w:rsid w:val="004F7347"/>
    <w:rsid w:val="00514A44"/>
    <w:rsid w:val="00521725"/>
    <w:rsid w:val="00525B92"/>
    <w:rsid w:val="00532442"/>
    <w:rsid w:val="005345EE"/>
    <w:rsid w:val="005417C8"/>
    <w:rsid w:val="0054525A"/>
    <w:rsid w:val="005538A6"/>
    <w:rsid w:val="0055673B"/>
    <w:rsid w:val="00562289"/>
    <w:rsid w:val="00564075"/>
    <w:rsid w:val="00565E0C"/>
    <w:rsid w:val="005734CB"/>
    <w:rsid w:val="00576F90"/>
    <w:rsid w:val="00587DB2"/>
    <w:rsid w:val="00590820"/>
    <w:rsid w:val="005959D2"/>
    <w:rsid w:val="005A79E9"/>
    <w:rsid w:val="005B289C"/>
    <w:rsid w:val="005B29F1"/>
    <w:rsid w:val="005B3EE1"/>
    <w:rsid w:val="005B57ED"/>
    <w:rsid w:val="005C01D1"/>
    <w:rsid w:val="005C5E20"/>
    <w:rsid w:val="005C70EA"/>
    <w:rsid w:val="005D341C"/>
    <w:rsid w:val="005E0BCC"/>
    <w:rsid w:val="005E1670"/>
    <w:rsid w:val="005E2B03"/>
    <w:rsid w:val="005E7C13"/>
    <w:rsid w:val="005F174B"/>
    <w:rsid w:val="005F578F"/>
    <w:rsid w:val="00600228"/>
    <w:rsid w:val="00600EFD"/>
    <w:rsid w:val="006038D8"/>
    <w:rsid w:val="006039F5"/>
    <w:rsid w:val="006211C6"/>
    <w:rsid w:val="00623287"/>
    <w:rsid w:val="00624386"/>
    <w:rsid w:val="00625D64"/>
    <w:rsid w:val="00625FC3"/>
    <w:rsid w:val="0063236D"/>
    <w:rsid w:val="00633BB2"/>
    <w:rsid w:val="00640847"/>
    <w:rsid w:val="006414C6"/>
    <w:rsid w:val="006432C1"/>
    <w:rsid w:val="00646651"/>
    <w:rsid w:val="00647D0D"/>
    <w:rsid w:val="00654A04"/>
    <w:rsid w:val="00654F06"/>
    <w:rsid w:val="00660594"/>
    <w:rsid w:val="00672FD4"/>
    <w:rsid w:val="00673441"/>
    <w:rsid w:val="00677695"/>
    <w:rsid w:val="00686CD2"/>
    <w:rsid w:val="00687886"/>
    <w:rsid w:val="00687CC3"/>
    <w:rsid w:val="0069282C"/>
    <w:rsid w:val="006933C5"/>
    <w:rsid w:val="006A187E"/>
    <w:rsid w:val="006A20C3"/>
    <w:rsid w:val="006A432F"/>
    <w:rsid w:val="006A4B2A"/>
    <w:rsid w:val="006A76B3"/>
    <w:rsid w:val="006B1F08"/>
    <w:rsid w:val="006B4D14"/>
    <w:rsid w:val="006B6B3D"/>
    <w:rsid w:val="006C2D09"/>
    <w:rsid w:val="006C2FD6"/>
    <w:rsid w:val="006C6E76"/>
    <w:rsid w:val="006C733C"/>
    <w:rsid w:val="006D5BDD"/>
    <w:rsid w:val="006E080A"/>
    <w:rsid w:val="006F0AAD"/>
    <w:rsid w:val="006F465F"/>
    <w:rsid w:val="006F4C54"/>
    <w:rsid w:val="00701865"/>
    <w:rsid w:val="00702935"/>
    <w:rsid w:val="00705E74"/>
    <w:rsid w:val="007119AF"/>
    <w:rsid w:val="007139B5"/>
    <w:rsid w:val="007162C0"/>
    <w:rsid w:val="00723169"/>
    <w:rsid w:val="0072494D"/>
    <w:rsid w:val="00732867"/>
    <w:rsid w:val="007337C7"/>
    <w:rsid w:val="00735B9E"/>
    <w:rsid w:val="00741335"/>
    <w:rsid w:val="00742E5F"/>
    <w:rsid w:val="007446B7"/>
    <w:rsid w:val="00747679"/>
    <w:rsid w:val="007514E7"/>
    <w:rsid w:val="00754800"/>
    <w:rsid w:val="0076105B"/>
    <w:rsid w:val="007629EA"/>
    <w:rsid w:val="00763B33"/>
    <w:rsid w:val="007659EF"/>
    <w:rsid w:val="007756BB"/>
    <w:rsid w:val="00777430"/>
    <w:rsid w:val="00780244"/>
    <w:rsid w:val="00782303"/>
    <w:rsid w:val="007911E5"/>
    <w:rsid w:val="007937DC"/>
    <w:rsid w:val="007B3394"/>
    <w:rsid w:val="007B4002"/>
    <w:rsid w:val="007B5B04"/>
    <w:rsid w:val="007B607A"/>
    <w:rsid w:val="007C499C"/>
    <w:rsid w:val="007D5820"/>
    <w:rsid w:val="007D5A30"/>
    <w:rsid w:val="007D69DE"/>
    <w:rsid w:val="007E08EE"/>
    <w:rsid w:val="007E0C55"/>
    <w:rsid w:val="007E5B14"/>
    <w:rsid w:val="007F54C5"/>
    <w:rsid w:val="00800CFA"/>
    <w:rsid w:val="00803EE0"/>
    <w:rsid w:val="00814A75"/>
    <w:rsid w:val="00821F12"/>
    <w:rsid w:val="00823F9F"/>
    <w:rsid w:val="008262A7"/>
    <w:rsid w:val="00827B12"/>
    <w:rsid w:val="00832C11"/>
    <w:rsid w:val="00836515"/>
    <w:rsid w:val="008407E0"/>
    <w:rsid w:val="00840E93"/>
    <w:rsid w:val="00841038"/>
    <w:rsid w:val="0084228F"/>
    <w:rsid w:val="0084429E"/>
    <w:rsid w:val="008605E9"/>
    <w:rsid w:val="00861D17"/>
    <w:rsid w:val="008625C9"/>
    <w:rsid w:val="008658EF"/>
    <w:rsid w:val="00866A22"/>
    <w:rsid w:val="00885F68"/>
    <w:rsid w:val="00890F35"/>
    <w:rsid w:val="00893362"/>
    <w:rsid w:val="00897040"/>
    <w:rsid w:val="008A5D97"/>
    <w:rsid w:val="008A7F94"/>
    <w:rsid w:val="008B0CA8"/>
    <w:rsid w:val="008B516F"/>
    <w:rsid w:val="008B64F0"/>
    <w:rsid w:val="008B791E"/>
    <w:rsid w:val="008C1940"/>
    <w:rsid w:val="008C51B1"/>
    <w:rsid w:val="008C54DB"/>
    <w:rsid w:val="008C63E3"/>
    <w:rsid w:val="008C79FF"/>
    <w:rsid w:val="008D29F9"/>
    <w:rsid w:val="008D2AD0"/>
    <w:rsid w:val="008D5498"/>
    <w:rsid w:val="008D7197"/>
    <w:rsid w:val="008D7482"/>
    <w:rsid w:val="008E17B1"/>
    <w:rsid w:val="008E2A7C"/>
    <w:rsid w:val="008E78B4"/>
    <w:rsid w:val="008F0E32"/>
    <w:rsid w:val="008F6EBB"/>
    <w:rsid w:val="009019FD"/>
    <w:rsid w:val="00910F5F"/>
    <w:rsid w:val="0091329B"/>
    <w:rsid w:val="00914E91"/>
    <w:rsid w:val="00915360"/>
    <w:rsid w:val="00922653"/>
    <w:rsid w:val="00925436"/>
    <w:rsid w:val="0092662E"/>
    <w:rsid w:val="00930BF5"/>
    <w:rsid w:val="0093155D"/>
    <w:rsid w:val="009328E6"/>
    <w:rsid w:val="00933A81"/>
    <w:rsid w:val="00940953"/>
    <w:rsid w:val="00944FFE"/>
    <w:rsid w:val="0094779E"/>
    <w:rsid w:val="009506C5"/>
    <w:rsid w:val="00960D89"/>
    <w:rsid w:val="00965943"/>
    <w:rsid w:val="00965950"/>
    <w:rsid w:val="0096659D"/>
    <w:rsid w:val="00971A4B"/>
    <w:rsid w:val="0097300D"/>
    <w:rsid w:val="0097551E"/>
    <w:rsid w:val="00980F01"/>
    <w:rsid w:val="009835DF"/>
    <w:rsid w:val="00992876"/>
    <w:rsid w:val="00992DBB"/>
    <w:rsid w:val="0099325E"/>
    <w:rsid w:val="00996A64"/>
    <w:rsid w:val="009976C5"/>
    <w:rsid w:val="009A1C76"/>
    <w:rsid w:val="009B1BB5"/>
    <w:rsid w:val="009B31A5"/>
    <w:rsid w:val="009C5592"/>
    <w:rsid w:val="009C6EBB"/>
    <w:rsid w:val="009D4410"/>
    <w:rsid w:val="009E49D2"/>
    <w:rsid w:val="009E6B11"/>
    <w:rsid w:val="009F2B9A"/>
    <w:rsid w:val="009F4453"/>
    <w:rsid w:val="009F5095"/>
    <w:rsid w:val="00A0071B"/>
    <w:rsid w:val="00A01D8C"/>
    <w:rsid w:val="00A11235"/>
    <w:rsid w:val="00A12A1F"/>
    <w:rsid w:val="00A13BA4"/>
    <w:rsid w:val="00A141D4"/>
    <w:rsid w:val="00A20974"/>
    <w:rsid w:val="00A25577"/>
    <w:rsid w:val="00A2791C"/>
    <w:rsid w:val="00A33916"/>
    <w:rsid w:val="00A51E24"/>
    <w:rsid w:val="00A609F1"/>
    <w:rsid w:val="00A67EEB"/>
    <w:rsid w:val="00A71A4C"/>
    <w:rsid w:val="00A85EE4"/>
    <w:rsid w:val="00A872D1"/>
    <w:rsid w:val="00A97728"/>
    <w:rsid w:val="00A9774C"/>
    <w:rsid w:val="00AA35D8"/>
    <w:rsid w:val="00AA3CA3"/>
    <w:rsid w:val="00AA5203"/>
    <w:rsid w:val="00AA5459"/>
    <w:rsid w:val="00AA796E"/>
    <w:rsid w:val="00AB08F4"/>
    <w:rsid w:val="00AB3DB2"/>
    <w:rsid w:val="00AB3F09"/>
    <w:rsid w:val="00AB61CE"/>
    <w:rsid w:val="00AB6E49"/>
    <w:rsid w:val="00AB72DB"/>
    <w:rsid w:val="00AC704F"/>
    <w:rsid w:val="00AC7E68"/>
    <w:rsid w:val="00AD563B"/>
    <w:rsid w:val="00AE2A2B"/>
    <w:rsid w:val="00AE328D"/>
    <w:rsid w:val="00AE5F5A"/>
    <w:rsid w:val="00AF3F29"/>
    <w:rsid w:val="00AF5404"/>
    <w:rsid w:val="00AF77A8"/>
    <w:rsid w:val="00AF7D9B"/>
    <w:rsid w:val="00B00DB5"/>
    <w:rsid w:val="00B05BE3"/>
    <w:rsid w:val="00B06892"/>
    <w:rsid w:val="00B11386"/>
    <w:rsid w:val="00B14E6B"/>
    <w:rsid w:val="00B15C21"/>
    <w:rsid w:val="00B203EA"/>
    <w:rsid w:val="00B3033D"/>
    <w:rsid w:val="00B31848"/>
    <w:rsid w:val="00B32C15"/>
    <w:rsid w:val="00B42E9E"/>
    <w:rsid w:val="00B44214"/>
    <w:rsid w:val="00B44CFE"/>
    <w:rsid w:val="00B4746E"/>
    <w:rsid w:val="00B53D0A"/>
    <w:rsid w:val="00B570EE"/>
    <w:rsid w:val="00B64E6D"/>
    <w:rsid w:val="00B65507"/>
    <w:rsid w:val="00B73EC5"/>
    <w:rsid w:val="00B752B6"/>
    <w:rsid w:val="00B80F97"/>
    <w:rsid w:val="00B81F31"/>
    <w:rsid w:val="00B85017"/>
    <w:rsid w:val="00B86CA2"/>
    <w:rsid w:val="00B86F71"/>
    <w:rsid w:val="00B9060B"/>
    <w:rsid w:val="00BA1CD8"/>
    <w:rsid w:val="00BA2FFC"/>
    <w:rsid w:val="00BA63F8"/>
    <w:rsid w:val="00BB09A3"/>
    <w:rsid w:val="00BB1C86"/>
    <w:rsid w:val="00BB2592"/>
    <w:rsid w:val="00BB4B04"/>
    <w:rsid w:val="00BB66AF"/>
    <w:rsid w:val="00BB67E4"/>
    <w:rsid w:val="00BB6A78"/>
    <w:rsid w:val="00BC1E85"/>
    <w:rsid w:val="00BC261E"/>
    <w:rsid w:val="00BC2D96"/>
    <w:rsid w:val="00BC4D32"/>
    <w:rsid w:val="00BD0A3B"/>
    <w:rsid w:val="00BD31A1"/>
    <w:rsid w:val="00BD3DDD"/>
    <w:rsid w:val="00BD4AAC"/>
    <w:rsid w:val="00BD6DC2"/>
    <w:rsid w:val="00BD7E26"/>
    <w:rsid w:val="00BE7552"/>
    <w:rsid w:val="00BF2A95"/>
    <w:rsid w:val="00BF2BCA"/>
    <w:rsid w:val="00BF5A8A"/>
    <w:rsid w:val="00C00268"/>
    <w:rsid w:val="00C00E82"/>
    <w:rsid w:val="00C03656"/>
    <w:rsid w:val="00C052C9"/>
    <w:rsid w:val="00C06395"/>
    <w:rsid w:val="00C06BAC"/>
    <w:rsid w:val="00C116CE"/>
    <w:rsid w:val="00C17608"/>
    <w:rsid w:val="00C206FD"/>
    <w:rsid w:val="00C21C21"/>
    <w:rsid w:val="00C225BA"/>
    <w:rsid w:val="00C24BB4"/>
    <w:rsid w:val="00C24F83"/>
    <w:rsid w:val="00C2644F"/>
    <w:rsid w:val="00C417C7"/>
    <w:rsid w:val="00C41A48"/>
    <w:rsid w:val="00C43B25"/>
    <w:rsid w:val="00C43E1C"/>
    <w:rsid w:val="00C44512"/>
    <w:rsid w:val="00C50453"/>
    <w:rsid w:val="00C51DF4"/>
    <w:rsid w:val="00C52031"/>
    <w:rsid w:val="00C5205E"/>
    <w:rsid w:val="00C528F4"/>
    <w:rsid w:val="00C54499"/>
    <w:rsid w:val="00C6014E"/>
    <w:rsid w:val="00C60565"/>
    <w:rsid w:val="00C611E6"/>
    <w:rsid w:val="00C62048"/>
    <w:rsid w:val="00C62801"/>
    <w:rsid w:val="00C6440D"/>
    <w:rsid w:val="00C65AA4"/>
    <w:rsid w:val="00C72B65"/>
    <w:rsid w:val="00C74604"/>
    <w:rsid w:val="00C77BF8"/>
    <w:rsid w:val="00C80ECF"/>
    <w:rsid w:val="00C824E6"/>
    <w:rsid w:val="00C82F38"/>
    <w:rsid w:val="00C84F87"/>
    <w:rsid w:val="00C87380"/>
    <w:rsid w:val="00C87389"/>
    <w:rsid w:val="00C93933"/>
    <w:rsid w:val="00CA2DE2"/>
    <w:rsid w:val="00CA3050"/>
    <w:rsid w:val="00CA648E"/>
    <w:rsid w:val="00CA71C3"/>
    <w:rsid w:val="00CB044B"/>
    <w:rsid w:val="00CB50CD"/>
    <w:rsid w:val="00CB5584"/>
    <w:rsid w:val="00CC30C3"/>
    <w:rsid w:val="00CC3CB8"/>
    <w:rsid w:val="00CC4932"/>
    <w:rsid w:val="00CC5B52"/>
    <w:rsid w:val="00CD33F0"/>
    <w:rsid w:val="00CD6F18"/>
    <w:rsid w:val="00CE42F4"/>
    <w:rsid w:val="00CE5ED8"/>
    <w:rsid w:val="00CF0B1F"/>
    <w:rsid w:val="00CF350B"/>
    <w:rsid w:val="00D0138E"/>
    <w:rsid w:val="00D05047"/>
    <w:rsid w:val="00D101CA"/>
    <w:rsid w:val="00D104C8"/>
    <w:rsid w:val="00D11666"/>
    <w:rsid w:val="00D12E5A"/>
    <w:rsid w:val="00D14017"/>
    <w:rsid w:val="00D21271"/>
    <w:rsid w:val="00D259E2"/>
    <w:rsid w:val="00D2634F"/>
    <w:rsid w:val="00D2754F"/>
    <w:rsid w:val="00D31188"/>
    <w:rsid w:val="00D3229D"/>
    <w:rsid w:val="00D33B4B"/>
    <w:rsid w:val="00D35092"/>
    <w:rsid w:val="00D371DE"/>
    <w:rsid w:val="00D427F1"/>
    <w:rsid w:val="00D42C3F"/>
    <w:rsid w:val="00D51A84"/>
    <w:rsid w:val="00D5247A"/>
    <w:rsid w:val="00D54858"/>
    <w:rsid w:val="00D6474F"/>
    <w:rsid w:val="00D67472"/>
    <w:rsid w:val="00D72426"/>
    <w:rsid w:val="00D75BF6"/>
    <w:rsid w:val="00D75D4C"/>
    <w:rsid w:val="00D761E0"/>
    <w:rsid w:val="00D8050C"/>
    <w:rsid w:val="00D83320"/>
    <w:rsid w:val="00D87BB0"/>
    <w:rsid w:val="00D94D71"/>
    <w:rsid w:val="00D95194"/>
    <w:rsid w:val="00D964EB"/>
    <w:rsid w:val="00D9681D"/>
    <w:rsid w:val="00D9772F"/>
    <w:rsid w:val="00DA1630"/>
    <w:rsid w:val="00DA18F4"/>
    <w:rsid w:val="00DA4C7A"/>
    <w:rsid w:val="00DA7E16"/>
    <w:rsid w:val="00DB366D"/>
    <w:rsid w:val="00DB4B0C"/>
    <w:rsid w:val="00DB6134"/>
    <w:rsid w:val="00DB7EA5"/>
    <w:rsid w:val="00DC37AF"/>
    <w:rsid w:val="00DD2C95"/>
    <w:rsid w:val="00DD4352"/>
    <w:rsid w:val="00DD4832"/>
    <w:rsid w:val="00DE15AF"/>
    <w:rsid w:val="00DE518D"/>
    <w:rsid w:val="00DE5A56"/>
    <w:rsid w:val="00DF1444"/>
    <w:rsid w:val="00DF1610"/>
    <w:rsid w:val="00DF3653"/>
    <w:rsid w:val="00DF517D"/>
    <w:rsid w:val="00DF5263"/>
    <w:rsid w:val="00DF77B8"/>
    <w:rsid w:val="00E05346"/>
    <w:rsid w:val="00E126EC"/>
    <w:rsid w:val="00E13379"/>
    <w:rsid w:val="00E143F6"/>
    <w:rsid w:val="00E20237"/>
    <w:rsid w:val="00E208F7"/>
    <w:rsid w:val="00E2427E"/>
    <w:rsid w:val="00E25678"/>
    <w:rsid w:val="00E32784"/>
    <w:rsid w:val="00E34C05"/>
    <w:rsid w:val="00E37F77"/>
    <w:rsid w:val="00E41255"/>
    <w:rsid w:val="00E43478"/>
    <w:rsid w:val="00E446BA"/>
    <w:rsid w:val="00E52751"/>
    <w:rsid w:val="00E63038"/>
    <w:rsid w:val="00E63442"/>
    <w:rsid w:val="00E6636F"/>
    <w:rsid w:val="00E7084E"/>
    <w:rsid w:val="00E736FF"/>
    <w:rsid w:val="00E756F5"/>
    <w:rsid w:val="00E75C9B"/>
    <w:rsid w:val="00E76340"/>
    <w:rsid w:val="00E81209"/>
    <w:rsid w:val="00E84968"/>
    <w:rsid w:val="00E85946"/>
    <w:rsid w:val="00E9030D"/>
    <w:rsid w:val="00E93B7F"/>
    <w:rsid w:val="00E93DF7"/>
    <w:rsid w:val="00E94337"/>
    <w:rsid w:val="00E95159"/>
    <w:rsid w:val="00EA21B2"/>
    <w:rsid w:val="00EA2A44"/>
    <w:rsid w:val="00EA427B"/>
    <w:rsid w:val="00EA4F76"/>
    <w:rsid w:val="00EA5ADC"/>
    <w:rsid w:val="00EB18E9"/>
    <w:rsid w:val="00EB193A"/>
    <w:rsid w:val="00EB3C30"/>
    <w:rsid w:val="00EB52A8"/>
    <w:rsid w:val="00EB61F3"/>
    <w:rsid w:val="00EB75D8"/>
    <w:rsid w:val="00EC3DBF"/>
    <w:rsid w:val="00EC5E67"/>
    <w:rsid w:val="00ED1060"/>
    <w:rsid w:val="00ED1F5D"/>
    <w:rsid w:val="00ED2171"/>
    <w:rsid w:val="00ED3424"/>
    <w:rsid w:val="00ED4E72"/>
    <w:rsid w:val="00ED52BB"/>
    <w:rsid w:val="00ED5D2D"/>
    <w:rsid w:val="00EE4745"/>
    <w:rsid w:val="00EE4F9F"/>
    <w:rsid w:val="00EE794B"/>
    <w:rsid w:val="00EF2530"/>
    <w:rsid w:val="00EF7891"/>
    <w:rsid w:val="00F06E17"/>
    <w:rsid w:val="00F077F9"/>
    <w:rsid w:val="00F114DD"/>
    <w:rsid w:val="00F1235E"/>
    <w:rsid w:val="00F13F7C"/>
    <w:rsid w:val="00F142C5"/>
    <w:rsid w:val="00F1555C"/>
    <w:rsid w:val="00F16B84"/>
    <w:rsid w:val="00F16DE4"/>
    <w:rsid w:val="00F20614"/>
    <w:rsid w:val="00F228C0"/>
    <w:rsid w:val="00F22BEB"/>
    <w:rsid w:val="00F23432"/>
    <w:rsid w:val="00F25026"/>
    <w:rsid w:val="00F25D19"/>
    <w:rsid w:val="00F32A64"/>
    <w:rsid w:val="00F33DE7"/>
    <w:rsid w:val="00F33EF5"/>
    <w:rsid w:val="00F341E9"/>
    <w:rsid w:val="00F37E60"/>
    <w:rsid w:val="00F4225A"/>
    <w:rsid w:val="00F4253D"/>
    <w:rsid w:val="00F43D6D"/>
    <w:rsid w:val="00F442D1"/>
    <w:rsid w:val="00F50F63"/>
    <w:rsid w:val="00F54F45"/>
    <w:rsid w:val="00F56CC6"/>
    <w:rsid w:val="00F57433"/>
    <w:rsid w:val="00F60AF1"/>
    <w:rsid w:val="00F626CD"/>
    <w:rsid w:val="00F63A82"/>
    <w:rsid w:val="00F719B7"/>
    <w:rsid w:val="00F72732"/>
    <w:rsid w:val="00F818E9"/>
    <w:rsid w:val="00F8242A"/>
    <w:rsid w:val="00F8302B"/>
    <w:rsid w:val="00FA22DD"/>
    <w:rsid w:val="00FA66DF"/>
    <w:rsid w:val="00FA6B78"/>
    <w:rsid w:val="00FB05B7"/>
    <w:rsid w:val="00FB361B"/>
    <w:rsid w:val="00FB4FC0"/>
    <w:rsid w:val="00FB618E"/>
    <w:rsid w:val="00FB6552"/>
    <w:rsid w:val="00FC1E05"/>
    <w:rsid w:val="00FC1F0F"/>
    <w:rsid w:val="00FC3778"/>
    <w:rsid w:val="00FC5166"/>
    <w:rsid w:val="00FC51BE"/>
    <w:rsid w:val="00FD47FD"/>
    <w:rsid w:val="00FD5F16"/>
    <w:rsid w:val="00FD605C"/>
    <w:rsid w:val="00FD7E5E"/>
    <w:rsid w:val="00FE1560"/>
    <w:rsid w:val="00FE2FEC"/>
    <w:rsid w:val="00FE4434"/>
    <w:rsid w:val="00FE5FFE"/>
    <w:rsid w:val="00FE620E"/>
    <w:rsid w:val="00FF14F3"/>
    <w:rsid w:val="00FF2728"/>
    <w:rsid w:val="00FF5052"/>
    <w:rsid w:val="45B08956"/>
    <w:rsid w:val="4F8D5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7CD15"/>
  <w15:chartTrackingRefBased/>
  <w15:docId w15:val="{23B6BE51-CF20-4729-A754-4E505EB2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43F"/>
    <w:pPr>
      <w:keepNext/>
      <w:keepLines/>
      <w:spacing w:before="240" w:after="0"/>
      <w:outlineLvl w:val="0"/>
    </w:pPr>
    <w:rPr>
      <w:rFonts w:asciiTheme="majorHAnsi" w:eastAsiaTheme="majorEastAsia" w:hAnsiTheme="majorHAnsi" w:cstheme="majorBidi"/>
      <w:color w:val="005A6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E05"/>
    <w:rPr>
      <w:sz w:val="16"/>
      <w:szCs w:val="16"/>
    </w:rPr>
  </w:style>
  <w:style w:type="paragraph" w:styleId="CommentText">
    <w:name w:val="annotation text"/>
    <w:basedOn w:val="Normal"/>
    <w:link w:val="CommentTextChar"/>
    <w:uiPriority w:val="99"/>
    <w:unhideWhenUsed/>
    <w:rsid w:val="00FC1E05"/>
    <w:pPr>
      <w:spacing w:line="240" w:lineRule="auto"/>
    </w:pPr>
    <w:rPr>
      <w:sz w:val="20"/>
      <w:szCs w:val="20"/>
    </w:rPr>
  </w:style>
  <w:style w:type="character" w:customStyle="1" w:styleId="CommentTextChar">
    <w:name w:val="Comment Text Char"/>
    <w:basedOn w:val="DefaultParagraphFont"/>
    <w:link w:val="CommentText"/>
    <w:uiPriority w:val="99"/>
    <w:rsid w:val="00FC1E05"/>
    <w:rPr>
      <w:sz w:val="20"/>
      <w:szCs w:val="20"/>
    </w:rPr>
  </w:style>
  <w:style w:type="paragraph" w:styleId="ListParagraph">
    <w:name w:val="List Paragraph"/>
    <w:aliases w:val="Bullet List"/>
    <w:basedOn w:val="Normal"/>
    <w:link w:val="ListParagraphChar"/>
    <w:uiPriority w:val="1"/>
    <w:qFormat/>
    <w:rsid w:val="00FC1E05"/>
    <w:pPr>
      <w:ind w:left="720"/>
      <w:contextualSpacing/>
    </w:pPr>
  </w:style>
  <w:style w:type="paragraph" w:styleId="CommentSubject">
    <w:name w:val="annotation subject"/>
    <w:basedOn w:val="CommentText"/>
    <w:next w:val="CommentText"/>
    <w:link w:val="CommentSubjectChar"/>
    <w:uiPriority w:val="99"/>
    <w:semiHidden/>
    <w:unhideWhenUsed/>
    <w:rsid w:val="00C82F38"/>
    <w:rPr>
      <w:b/>
      <w:bCs/>
    </w:rPr>
  </w:style>
  <w:style w:type="character" w:customStyle="1" w:styleId="CommentSubjectChar">
    <w:name w:val="Comment Subject Char"/>
    <w:basedOn w:val="CommentTextChar"/>
    <w:link w:val="CommentSubject"/>
    <w:uiPriority w:val="99"/>
    <w:semiHidden/>
    <w:rsid w:val="00C82F38"/>
    <w:rPr>
      <w:b/>
      <w:bCs/>
      <w:sz w:val="20"/>
      <w:szCs w:val="20"/>
    </w:rPr>
  </w:style>
  <w:style w:type="paragraph" w:styleId="Header">
    <w:name w:val="header"/>
    <w:basedOn w:val="Normal"/>
    <w:link w:val="HeaderChar"/>
    <w:uiPriority w:val="99"/>
    <w:unhideWhenUsed/>
    <w:rsid w:val="00EA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7B"/>
  </w:style>
  <w:style w:type="paragraph" w:styleId="Footer">
    <w:name w:val="footer"/>
    <w:basedOn w:val="Normal"/>
    <w:link w:val="FooterChar"/>
    <w:uiPriority w:val="99"/>
    <w:unhideWhenUsed/>
    <w:rsid w:val="00EA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7B"/>
  </w:style>
  <w:style w:type="character" w:customStyle="1" w:styleId="Heading1Char">
    <w:name w:val="Heading 1 Char"/>
    <w:basedOn w:val="DefaultParagraphFont"/>
    <w:link w:val="Heading1"/>
    <w:uiPriority w:val="9"/>
    <w:rsid w:val="0022343F"/>
    <w:rPr>
      <w:rFonts w:asciiTheme="majorHAnsi" w:eastAsiaTheme="majorEastAsia" w:hAnsiTheme="majorHAnsi" w:cstheme="majorBidi"/>
      <w:color w:val="005A6B" w:themeColor="accent1" w:themeShade="BF"/>
      <w:sz w:val="32"/>
      <w:szCs w:val="32"/>
    </w:rPr>
  </w:style>
  <w:style w:type="character" w:styleId="UnresolvedMention">
    <w:name w:val="Unresolved Mention"/>
    <w:basedOn w:val="DefaultParagraphFont"/>
    <w:uiPriority w:val="99"/>
    <w:unhideWhenUsed/>
    <w:rsid w:val="00D259E2"/>
    <w:rPr>
      <w:color w:val="605E5C"/>
      <w:shd w:val="clear" w:color="auto" w:fill="E1DFDD"/>
    </w:rPr>
  </w:style>
  <w:style w:type="paragraph" w:customStyle="1" w:styleId="paragraph">
    <w:name w:val="paragraph"/>
    <w:basedOn w:val="Normal"/>
    <w:rsid w:val="00AE2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2A2B"/>
  </w:style>
  <w:style w:type="character" w:customStyle="1" w:styleId="eop">
    <w:name w:val="eop"/>
    <w:basedOn w:val="DefaultParagraphFont"/>
    <w:rsid w:val="00AE2A2B"/>
  </w:style>
  <w:style w:type="paragraph" w:styleId="BodyText">
    <w:name w:val="Body Text"/>
    <w:basedOn w:val="Normal"/>
    <w:link w:val="BodyTextChar"/>
    <w:uiPriority w:val="1"/>
    <w:qFormat/>
    <w:rsid w:val="00866A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66A22"/>
    <w:rPr>
      <w:rFonts w:ascii="Times New Roman" w:eastAsia="Times New Roman" w:hAnsi="Times New Roman" w:cs="Times New Roman"/>
      <w:sz w:val="24"/>
      <w:szCs w:val="24"/>
    </w:rPr>
  </w:style>
  <w:style w:type="character" w:styleId="Mention">
    <w:name w:val="Mention"/>
    <w:basedOn w:val="DefaultParagraphFont"/>
    <w:uiPriority w:val="99"/>
    <w:unhideWhenUsed/>
    <w:rsid w:val="00C43E1C"/>
    <w:rPr>
      <w:color w:val="2B579A"/>
      <w:shd w:val="clear" w:color="auto" w:fill="E1DFDD"/>
    </w:rPr>
  </w:style>
  <w:style w:type="paragraph" w:styleId="Revision">
    <w:name w:val="Revision"/>
    <w:hidden/>
    <w:uiPriority w:val="99"/>
    <w:semiHidden/>
    <w:rsid w:val="009F2B9A"/>
    <w:pPr>
      <w:spacing w:after="0" w:line="240" w:lineRule="auto"/>
    </w:pPr>
  </w:style>
  <w:style w:type="character" w:customStyle="1" w:styleId="ListParagraphChar">
    <w:name w:val="List Paragraph Char"/>
    <w:aliases w:val="Bullet List Char"/>
    <w:link w:val="ListParagraph"/>
    <w:uiPriority w:val="1"/>
    <w:locked/>
    <w:rsid w:val="00BB09A3"/>
  </w:style>
  <w:style w:type="character" w:customStyle="1" w:styleId="ui-provider">
    <w:name w:val="ui-provider"/>
    <w:basedOn w:val="DefaultParagraphFont"/>
    <w:rsid w:val="0054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3361">
      <w:bodyDiv w:val="1"/>
      <w:marLeft w:val="0"/>
      <w:marRight w:val="0"/>
      <w:marTop w:val="0"/>
      <w:marBottom w:val="0"/>
      <w:divBdr>
        <w:top w:val="none" w:sz="0" w:space="0" w:color="auto"/>
        <w:left w:val="none" w:sz="0" w:space="0" w:color="auto"/>
        <w:bottom w:val="none" w:sz="0" w:space="0" w:color="auto"/>
        <w:right w:val="none" w:sz="0" w:space="0" w:color="auto"/>
      </w:divBdr>
      <w:divsChild>
        <w:div w:id="6566645">
          <w:marLeft w:val="0"/>
          <w:marRight w:val="0"/>
          <w:marTop w:val="0"/>
          <w:marBottom w:val="0"/>
          <w:divBdr>
            <w:top w:val="none" w:sz="0" w:space="0" w:color="auto"/>
            <w:left w:val="none" w:sz="0" w:space="0" w:color="auto"/>
            <w:bottom w:val="none" w:sz="0" w:space="0" w:color="auto"/>
            <w:right w:val="none" w:sz="0" w:space="0" w:color="auto"/>
          </w:divBdr>
          <w:divsChild>
            <w:div w:id="576941711">
              <w:marLeft w:val="0"/>
              <w:marRight w:val="0"/>
              <w:marTop w:val="0"/>
              <w:marBottom w:val="0"/>
              <w:divBdr>
                <w:top w:val="none" w:sz="0" w:space="0" w:color="auto"/>
                <w:left w:val="none" w:sz="0" w:space="0" w:color="auto"/>
                <w:bottom w:val="none" w:sz="0" w:space="0" w:color="auto"/>
                <w:right w:val="none" w:sz="0" w:space="0" w:color="auto"/>
              </w:divBdr>
            </w:div>
          </w:divsChild>
        </w:div>
        <w:div w:id="16586173">
          <w:marLeft w:val="0"/>
          <w:marRight w:val="0"/>
          <w:marTop w:val="0"/>
          <w:marBottom w:val="0"/>
          <w:divBdr>
            <w:top w:val="none" w:sz="0" w:space="0" w:color="auto"/>
            <w:left w:val="none" w:sz="0" w:space="0" w:color="auto"/>
            <w:bottom w:val="none" w:sz="0" w:space="0" w:color="auto"/>
            <w:right w:val="none" w:sz="0" w:space="0" w:color="auto"/>
          </w:divBdr>
          <w:divsChild>
            <w:div w:id="2127772359">
              <w:marLeft w:val="0"/>
              <w:marRight w:val="0"/>
              <w:marTop w:val="0"/>
              <w:marBottom w:val="0"/>
              <w:divBdr>
                <w:top w:val="none" w:sz="0" w:space="0" w:color="auto"/>
                <w:left w:val="none" w:sz="0" w:space="0" w:color="auto"/>
                <w:bottom w:val="none" w:sz="0" w:space="0" w:color="auto"/>
                <w:right w:val="none" w:sz="0" w:space="0" w:color="auto"/>
              </w:divBdr>
            </w:div>
          </w:divsChild>
        </w:div>
        <w:div w:id="39594302">
          <w:marLeft w:val="0"/>
          <w:marRight w:val="0"/>
          <w:marTop w:val="0"/>
          <w:marBottom w:val="0"/>
          <w:divBdr>
            <w:top w:val="none" w:sz="0" w:space="0" w:color="auto"/>
            <w:left w:val="none" w:sz="0" w:space="0" w:color="auto"/>
            <w:bottom w:val="none" w:sz="0" w:space="0" w:color="auto"/>
            <w:right w:val="none" w:sz="0" w:space="0" w:color="auto"/>
          </w:divBdr>
          <w:divsChild>
            <w:div w:id="603801825">
              <w:marLeft w:val="0"/>
              <w:marRight w:val="0"/>
              <w:marTop w:val="0"/>
              <w:marBottom w:val="0"/>
              <w:divBdr>
                <w:top w:val="none" w:sz="0" w:space="0" w:color="auto"/>
                <w:left w:val="none" w:sz="0" w:space="0" w:color="auto"/>
                <w:bottom w:val="none" w:sz="0" w:space="0" w:color="auto"/>
                <w:right w:val="none" w:sz="0" w:space="0" w:color="auto"/>
              </w:divBdr>
            </w:div>
          </w:divsChild>
        </w:div>
        <w:div w:id="49773061">
          <w:marLeft w:val="0"/>
          <w:marRight w:val="0"/>
          <w:marTop w:val="0"/>
          <w:marBottom w:val="0"/>
          <w:divBdr>
            <w:top w:val="none" w:sz="0" w:space="0" w:color="auto"/>
            <w:left w:val="none" w:sz="0" w:space="0" w:color="auto"/>
            <w:bottom w:val="none" w:sz="0" w:space="0" w:color="auto"/>
            <w:right w:val="none" w:sz="0" w:space="0" w:color="auto"/>
          </w:divBdr>
          <w:divsChild>
            <w:div w:id="1550073093">
              <w:marLeft w:val="0"/>
              <w:marRight w:val="0"/>
              <w:marTop w:val="0"/>
              <w:marBottom w:val="0"/>
              <w:divBdr>
                <w:top w:val="none" w:sz="0" w:space="0" w:color="auto"/>
                <w:left w:val="none" w:sz="0" w:space="0" w:color="auto"/>
                <w:bottom w:val="none" w:sz="0" w:space="0" w:color="auto"/>
                <w:right w:val="none" w:sz="0" w:space="0" w:color="auto"/>
              </w:divBdr>
            </w:div>
          </w:divsChild>
        </w:div>
        <w:div w:id="61026742">
          <w:marLeft w:val="0"/>
          <w:marRight w:val="0"/>
          <w:marTop w:val="0"/>
          <w:marBottom w:val="0"/>
          <w:divBdr>
            <w:top w:val="none" w:sz="0" w:space="0" w:color="auto"/>
            <w:left w:val="none" w:sz="0" w:space="0" w:color="auto"/>
            <w:bottom w:val="none" w:sz="0" w:space="0" w:color="auto"/>
            <w:right w:val="none" w:sz="0" w:space="0" w:color="auto"/>
          </w:divBdr>
          <w:divsChild>
            <w:div w:id="1010332560">
              <w:marLeft w:val="0"/>
              <w:marRight w:val="0"/>
              <w:marTop w:val="0"/>
              <w:marBottom w:val="0"/>
              <w:divBdr>
                <w:top w:val="none" w:sz="0" w:space="0" w:color="auto"/>
                <w:left w:val="none" w:sz="0" w:space="0" w:color="auto"/>
                <w:bottom w:val="none" w:sz="0" w:space="0" w:color="auto"/>
                <w:right w:val="none" w:sz="0" w:space="0" w:color="auto"/>
              </w:divBdr>
            </w:div>
          </w:divsChild>
        </w:div>
        <w:div w:id="64381079">
          <w:marLeft w:val="0"/>
          <w:marRight w:val="0"/>
          <w:marTop w:val="0"/>
          <w:marBottom w:val="0"/>
          <w:divBdr>
            <w:top w:val="none" w:sz="0" w:space="0" w:color="auto"/>
            <w:left w:val="none" w:sz="0" w:space="0" w:color="auto"/>
            <w:bottom w:val="none" w:sz="0" w:space="0" w:color="auto"/>
            <w:right w:val="none" w:sz="0" w:space="0" w:color="auto"/>
          </w:divBdr>
          <w:divsChild>
            <w:div w:id="1854610340">
              <w:marLeft w:val="0"/>
              <w:marRight w:val="0"/>
              <w:marTop w:val="0"/>
              <w:marBottom w:val="0"/>
              <w:divBdr>
                <w:top w:val="none" w:sz="0" w:space="0" w:color="auto"/>
                <w:left w:val="none" w:sz="0" w:space="0" w:color="auto"/>
                <w:bottom w:val="none" w:sz="0" w:space="0" w:color="auto"/>
                <w:right w:val="none" w:sz="0" w:space="0" w:color="auto"/>
              </w:divBdr>
            </w:div>
          </w:divsChild>
        </w:div>
        <w:div w:id="67845460">
          <w:marLeft w:val="0"/>
          <w:marRight w:val="0"/>
          <w:marTop w:val="0"/>
          <w:marBottom w:val="0"/>
          <w:divBdr>
            <w:top w:val="none" w:sz="0" w:space="0" w:color="auto"/>
            <w:left w:val="none" w:sz="0" w:space="0" w:color="auto"/>
            <w:bottom w:val="none" w:sz="0" w:space="0" w:color="auto"/>
            <w:right w:val="none" w:sz="0" w:space="0" w:color="auto"/>
          </w:divBdr>
          <w:divsChild>
            <w:div w:id="1382242894">
              <w:marLeft w:val="0"/>
              <w:marRight w:val="0"/>
              <w:marTop w:val="0"/>
              <w:marBottom w:val="0"/>
              <w:divBdr>
                <w:top w:val="none" w:sz="0" w:space="0" w:color="auto"/>
                <w:left w:val="none" w:sz="0" w:space="0" w:color="auto"/>
                <w:bottom w:val="none" w:sz="0" w:space="0" w:color="auto"/>
                <w:right w:val="none" w:sz="0" w:space="0" w:color="auto"/>
              </w:divBdr>
            </w:div>
          </w:divsChild>
        </w:div>
        <w:div w:id="75132561">
          <w:marLeft w:val="0"/>
          <w:marRight w:val="0"/>
          <w:marTop w:val="0"/>
          <w:marBottom w:val="0"/>
          <w:divBdr>
            <w:top w:val="none" w:sz="0" w:space="0" w:color="auto"/>
            <w:left w:val="none" w:sz="0" w:space="0" w:color="auto"/>
            <w:bottom w:val="none" w:sz="0" w:space="0" w:color="auto"/>
            <w:right w:val="none" w:sz="0" w:space="0" w:color="auto"/>
          </w:divBdr>
          <w:divsChild>
            <w:div w:id="515578982">
              <w:marLeft w:val="0"/>
              <w:marRight w:val="0"/>
              <w:marTop w:val="0"/>
              <w:marBottom w:val="0"/>
              <w:divBdr>
                <w:top w:val="none" w:sz="0" w:space="0" w:color="auto"/>
                <w:left w:val="none" w:sz="0" w:space="0" w:color="auto"/>
                <w:bottom w:val="none" w:sz="0" w:space="0" w:color="auto"/>
                <w:right w:val="none" w:sz="0" w:space="0" w:color="auto"/>
              </w:divBdr>
            </w:div>
          </w:divsChild>
        </w:div>
        <w:div w:id="79717725">
          <w:marLeft w:val="0"/>
          <w:marRight w:val="0"/>
          <w:marTop w:val="0"/>
          <w:marBottom w:val="0"/>
          <w:divBdr>
            <w:top w:val="none" w:sz="0" w:space="0" w:color="auto"/>
            <w:left w:val="none" w:sz="0" w:space="0" w:color="auto"/>
            <w:bottom w:val="none" w:sz="0" w:space="0" w:color="auto"/>
            <w:right w:val="none" w:sz="0" w:space="0" w:color="auto"/>
          </w:divBdr>
          <w:divsChild>
            <w:div w:id="1507986246">
              <w:marLeft w:val="0"/>
              <w:marRight w:val="0"/>
              <w:marTop w:val="0"/>
              <w:marBottom w:val="0"/>
              <w:divBdr>
                <w:top w:val="none" w:sz="0" w:space="0" w:color="auto"/>
                <w:left w:val="none" w:sz="0" w:space="0" w:color="auto"/>
                <w:bottom w:val="none" w:sz="0" w:space="0" w:color="auto"/>
                <w:right w:val="none" w:sz="0" w:space="0" w:color="auto"/>
              </w:divBdr>
            </w:div>
          </w:divsChild>
        </w:div>
        <w:div w:id="80219525">
          <w:marLeft w:val="0"/>
          <w:marRight w:val="0"/>
          <w:marTop w:val="0"/>
          <w:marBottom w:val="0"/>
          <w:divBdr>
            <w:top w:val="none" w:sz="0" w:space="0" w:color="auto"/>
            <w:left w:val="none" w:sz="0" w:space="0" w:color="auto"/>
            <w:bottom w:val="none" w:sz="0" w:space="0" w:color="auto"/>
            <w:right w:val="none" w:sz="0" w:space="0" w:color="auto"/>
          </w:divBdr>
          <w:divsChild>
            <w:div w:id="1643345018">
              <w:marLeft w:val="0"/>
              <w:marRight w:val="0"/>
              <w:marTop w:val="0"/>
              <w:marBottom w:val="0"/>
              <w:divBdr>
                <w:top w:val="none" w:sz="0" w:space="0" w:color="auto"/>
                <w:left w:val="none" w:sz="0" w:space="0" w:color="auto"/>
                <w:bottom w:val="none" w:sz="0" w:space="0" w:color="auto"/>
                <w:right w:val="none" w:sz="0" w:space="0" w:color="auto"/>
              </w:divBdr>
            </w:div>
          </w:divsChild>
        </w:div>
        <w:div w:id="96024583">
          <w:marLeft w:val="0"/>
          <w:marRight w:val="0"/>
          <w:marTop w:val="0"/>
          <w:marBottom w:val="0"/>
          <w:divBdr>
            <w:top w:val="none" w:sz="0" w:space="0" w:color="auto"/>
            <w:left w:val="none" w:sz="0" w:space="0" w:color="auto"/>
            <w:bottom w:val="none" w:sz="0" w:space="0" w:color="auto"/>
            <w:right w:val="none" w:sz="0" w:space="0" w:color="auto"/>
          </w:divBdr>
          <w:divsChild>
            <w:div w:id="1768885299">
              <w:marLeft w:val="0"/>
              <w:marRight w:val="0"/>
              <w:marTop w:val="0"/>
              <w:marBottom w:val="0"/>
              <w:divBdr>
                <w:top w:val="none" w:sz="0" w:space="0" w:color="auto"/>
                <w:left w:val="none" w:sz="0" w:space="0" w:color="auto"/>
                <w:bottom w:val="none" w:sz="0" w:space="0" w:color="auto"/>
                <w:right w:val="none" w:sz="0" w:space="0" w:color="auto"/>
              </w:divBdr>
            </w:div>
          </w:divsChild>
        </w:div>
        <w:div w:id="131142594">
          <w:marLeft w:val="0"/>
          <w:marRight w:val="0"/>
          <w:marTop w:val="0"/>
          <w:marBottom w:val="0"/>
          <w:divBdr>
            <w:top w:val="none" w:sz="0" w:space="0" w:color="auto"/>
            <w:left w:val="none" w:sz="0" w:space="0" w:color="auto"/>
            <w:bottom w:val="none" w:sz="0" w:space="0" w:color="auto"/>
            <w:right w:val="none" w:sz="0" w:space="0" w:color="auto"/>
          </w:divBdr>
          <w:divsChild>
            <w:div w:id="1210848868">
              <w:marLeft w:val="0"/>
              <w:marRight w:val="0"/>
              <w:marTop w:val="0"/>
              <w:marBottom w:val="0"/>
              <w:divBdr>
                <w:top w:val="none" w:sz="0" w:space="0" w:color="auto"/>
                <w:left w:val="none" w:sz="0" w:space="0" w:color="auto"/>
                <w:bottom w:val="none" w:sz="0" w:space="0" w:color="auto"/>
                <w:right w:val="none" w:sz="0" w:space="0" w:color="auto"/>
              </w:divBdr>
            </w:div>
          </w:divsChild>
        </w:div>
        <w:div w:id="138116324">
          <w:marLeft w:val="0"/>
          <w:marRight w:val="0"/>
          <w:marTop w:val="0"/>
          <w:marBottom w:val="0"/>
          <w:divBdr>
            <w:top w:val="none" w:sz="0" w:space="0" w:color="auto"/>
            <w:left w:val="none" w:sz="0" w:space="0" w:color="auto"/>
            <w:bottom w:val="none" w:sz="0" w:space="0" w:color="auto"/>
            <w:right w:val="none" w:sz="0" w:space="0" w:color="auto"/>
          </w:divBdr>
          <w:divsChild>
            <w:div w:id="1896160882">
              <w:marLeft w:val="0"/>
              <w:marRight w:val="0"/>
              <w:marTop w:val="0"/>
              <w:marBottom w:val="0"/>
              <w:divBdr>
                <w:top w:val="none" w:sz="0" w:space="0" w:color="auto"/>
                <w:left w:val="none" w:sz="0" w:space="0" w:color="auto"/>
                <w:bottom w:val="none" w:sz="0" w:space="0" w:color="auto"/>
                <w:right w:val="none" w:sz="0" w:space="0" w:color="auto"/>
              </w:divBdr>
            </w:div>
          </w:divsChild>
        </w:div>
        <w:div w:id="160510242">
          <w:marLeft w:val="0"/>
          <w:marRight w:val="0"/>
          <w:marTop w:val="0"/>
          <w:marBottom w:val="0"/>
          <w:divBdr>
            <w:top w:val="none" w:sz="0" w:space="0" w:color="auto"/>
            <w:left w:val="none" w:sz="0" w:space="0" w:color="auto"/>
            <w:bottom w:val="none" w:sz="0" w:space="0" w:color="auto"/>
            <w:right w:val="none" w:sz="0" w:space="0" w:color="auto"/>
          </w:divBdr>
          <w:divsChild>
            <w:div w:id="1040593230">
              <w:marLeft w:val="0"/>
              <w:marRight w:val="0"/>
              <w:marTop w:val="0"/>
              <w:marBottom w:val="0"/>
              <w:divBdr>
                <w:top w:val="none" w:sz="0" w:space="0" w:color="auto"/>
                <w:left w:val="none" w:sz="0" w:space="0" w:color="auto"/>
                <w:bottom w:val="none" w:sz="0" w:space="0" w:color="auto"/>
                <w:right w:val="none" w:sz="0" w:space="0" w:color="auto"/>
              </w:divBdr>
            </w:div>
          </w:divsChild>
        </w:div>
        <w:div w:id="163673164">
          <w:marLeft w:val="0"/>
          <w:marRight w:val="0"/>
          <w:marTop w:val="0"/>
          <w:marBottom w:val="0"/>
          <w:divBdr>
            <w:top w:val="none" w:sz="0" w:space="0" w:color="auto"/>
            <w:left w:val="none" w:sz="0" w:space="0" w:color="auto"/>
            <w:bottom w:val="none" w:sz="0" w:space="0" w:color="auto"/>
            <w:right w:val="none" w:sz="0" w:space="0" w:color="auto"/>
          </w:divBdr>
          <w:divsChild>
            <w:div w:id="1572815420">
              <w:marLeft w:val="0"/>
              <w:marRight w:val="0"/>
              <w:marTop w:val="0"/>
              <w:marBottom w:val="0"/>
              <w:divBdr>
                <w:top w:val="none" w:sz="0" w:space="0" w:color="auto"/>
                <w:left w:val="none" w:sz="0" w:space="0" w:color="auto"/>
                <w:bottom w:val="none" w:sz="0" w:space="0" w:color="auto"/>
                <w:right w:val="none" w:sz="0" w:space="0" w:color="auto"/>
              </w:divBdr>
            </w:div>
          </w:divsChild>
        </w:div>
        <w:div w:id="173426418">
          <w:marLeft w:val="0"/>
          <w:marRight w:val="0"/>
          <w:marTop w:val="0"/>
          <w:marBottom w:val="0"/>
          <w:divBdr>
            <w:top w:val="none" w:sz="0" w:space="0" w:color="auto"/>
            <w:left w:val="none" w:sz="0" w:space="0" w:color="auto"/>
            <w:bottom w:val="none" w:sz="0" w:space="0" w:color="auto"/>
            <w:right w:val="none" w:sz="0" w:space="0" w:color="auto"/>
          </w:divBdr>
          <w:divsChild>
            <w:div w:id="840510197">
              <w:marLeft w:val="0"/>
              <w:marRight w:val="0"/>
              <w:marTop w:val="0"/>
              <w:marBottom w:val="0"/>
              <w:divBdr>
                <w:top w:val="none" w:sz="0" w:space="0" w:color="auto"/>
                <w:left w:val="none" w:sz="0" w:space="0" w:color="auto"/>
                <w:bottom w:val="none" w:sz="0" w:space="0" w:color="auto"/>
                <w:right w:val="none" w:sz="0" w:space="0" w:color="auto"/>
              </w:divBdr>
            </w:div>
          </w:divsChild>
        </w:div>
        <w:div w:id="175770321">
          <w:marLeft w:val="0"/>
          <w:marRight w:val="0"/>
          <w:marTop w:val="0"/>
          <w:marBottom w:val="0"/>
          <w:divBdr>
            <w:top w:val="none" w:sz="0" w:space="0" w:color="auto"/>
            <w:left w:val="none" w:sz="0" w:space="0" w:color="auto"/>
            <w:bottom w:val="none" w:sz="0" w:space="0" w:color="auto"/>
            <w:right w:val="none" w:sz="0" w:space="0" w:color="auto"/>
          </w:divBdr>
          <w:divsChild>
            <w:div w:id="521014767">
              <w:marLeft w:val="0"/>
              <w:marRight w:val="0"/>
              <w:marTop w:val="0"/>
              <w:marBottom w:val="0"/>
              <w:divBdr>
                <w:top w:val="none" w:sz="0" w:space="0" w:color="auto"/>
                <w:left w:val="none" w:sz="0" w:space="0" w:color="auto"/>
                <w:bottom w:val="none" w:sz="0" w:space="0" w:color="auto"/>
                <w:right w:val="none" w:sz="0" w:space="0" w:color="auto"/>
              </w:divBdr>
            </w:div>
          </w:divsChild>
        </w:div>
        <w:div w:id="180558493">
          <w:marLeft w:val="0"/>
          <w:marRight w:val="0"/>
          <w:marTop w:val="0"/>
          <w:marBottom w:val="0"/>
          <w:divBdr>
            <w:top w:val="none" w:sz="0" w:space="0" w:color="auto"/>
            <w:left w:val="none" w:sz="0" w:space="0" w:color="auto"/>
            <w:bottom w:val="none" w:sz="0" w:space="0" w:color="auto"/>
            <w:right w:val="none" w:sz="0" w:space="0" w:color="auto"/>
          </w:divBdr>
          <w:divsChild>
            <w:div w:id="2104495729">
              <w:marLeft w:val="0"/>
              <w:marRight w:val="0"/>
              <w:marTop w:val="0"/>
              <w:marBottom w:val="0"/>
              <w:divBdr>
                <w:top w:val="none" w:sz="0" w:space="0" w:color="auto"/>
                <w:left w:val="none" w:sz="0" w:space="0" w:color="auto"/>
                <w:bottom w:val="none" w:sz="0" w:space="0" w:color="auto"/>
                <w:right w:val="none" w:sz="0" w:space="0" w:color="auto"/>
              </w:divBdr>
            </w:div>
          </w:divsChild>
        </w:div>
        <w:div w:id="184908919">
          <w:marLeft w:val="0"/>
          <w:marRight w:val="0"/>
          <w:marTop w:val="0"/>
          <w:marBottom w:val="0"/>
          <w:divBdr>
            <w:top w:val="none" w:sz="0" w:space="0" w:color="auto"/>
            <w:left w:val="none" w:sz="0" w:space="0" w:color="auto"/>
            <w:bottom w:val="none" w:sz="0" w:space="0" w:color="auto"/>
            <w:right w:val="none" w:sz="0" w:space="0" w:color="auto"/>
          </w:divBdr>
          <w:divsChild>
            <w:div w:id="1593658073">
              <w:marLeft w:val="0"/>
              <w:marRight w:val="0"/>
              <w:marTop w:val="0"/>
              <w:marBottom w:val="0"/>
              <w:divBdr>
                <w:top w:val="none" w:sz="0" w:space="0" w:color="auto"/>
                <w:left w:val="none" w:sz="0" w:space="0" w:color="auto"/>
                <w:bottom w:val="none" w:sz="0" w:space="0" w:color="auto"/>
                <w:right w:val="none" w:sz="0" w:space="0" w:color="auto"/>
              </w:divBdr>
            </w:div>
          </w:divsChild>
        </w:div>
        <w:div w:id="195394983">
          <w:marLeft w:val="0"/>
          <w:marRight w:val="0"/>
          <w:marTop w:val="0"/>
          <w:marBottom w:val="0"/>
          <w:divBdr>
            <w:top w:val="none" w:sz="0" w:space="0" w:color="auto"/>
            <w:left w:val="none" w:sz="0" w:space="0" w:color="auto"/>
            <w:bottom w:val="none" w:sz="0" w:space="0" w:color="auto"/>
            <w:right w:val="none" w:sz="0" w:space="0" w:color="auto"/>
          </w:divBdr>
          <w:divsChild>
            <w:div w:id="377782251">
              <w:marLeft w:val="0"/>
              <w:marRight w:val="0"/>
              <w:marTop w:val="0"/>
              <w:marBottom w:val="0"/>
              <w:divBdr>
                <w:top w:val="none" w:sz="0" w:space="0" w:color="auto"/>
                <w:left w:val="none" w:sz="0" w:space="0" w:color="auto"/>
                <w:bottom w:val="none" w:sz="0" w:space="0" w:color="auto"/>
                <w:right w:val="none" w:sz="0" w:space="0" w:color="auto"/>
              </w:divBdr>
            </w:div>
          </w:divsChild>
        </w:div>
        <w:div w:id="225148541">
          <w:marLeft w:val="0"/>
          <w:marRight w:val="0"/>
          <w:marTop w:val="0"/>
          <w:marBottom w:val="0"/>
          <w:divBdr>
            <w:top w:val="none" w:sz="0" w:space="0" w:color="auto"/>
            <w:left w:val="none" w:sz="0" w:space="0" w:color="auto"/>
            <w:bottom w:val="none" w:sz="0" w:space="0" w:color="auto"/>
            <w:right w:val="none" w:sz="0" w:space="0" w:color="auto"/>
          </w:divBdr>
          <w:divsChild>
            <w:div w:id="2076463547">
              <w:marLeft w:val="0"/>
              <w:marRight w:val="0"/>
              <w:marTop w:val="0"/>
              <w:marBottom w:val="0"/>
              <w:divBdr>
                <w:top w:val="none" w:sz="0" w:space="0" w:color="auto"/>
                <w:left w:val="none" w:sz="0" w:space="0" w:color="auto"/>
                <w:bottom w:val="none" w:sz="0" w:space="0" w:color="auto"/>
                <w:right w:val="none" w:sz="0" w:space="0" w:color="auto"/>
              </w:divBdr>
            </w:div>
          </w:divsChild>
        </w:div>
        <w:div w:id="235211815">
          <w:marLeft w:val="0"/>
          <w:marRight w:val="0"/>
          <w:marTop w:val="0"/>
          <w:marBottom w:val="0"/>
          <w:divBdr>
            <w:top w:val="none" w:sz="0" w:space="0" w:color="auto"/>
            <w:left w:val="none" w:sz="0" w:space="0" w:color="auto"/>
            <w:bottom w:val="none" w:sz="0" w:space="0" w:color="auto"/>
            <w:right w:val="none" w:sz="0" w:space="0" w:color="auto"/>
          </w:divBdr>
          <w:divsChild>
            <w:div w:id="1465194518">
              <w:marLeft w:val="0"/>
              <w:marRight w:val="0"/>
              <w:marTop w:val="0"/>
              <w:marBottom w:val="0"/>
              <w:divBdr>
                <w:top w:val="none" w:sz="0" w:space="0" w:color="auto"/>
                <w:left w:val="none" w:sz="0" w:space="0" w:color="auto"/>
                <w:bottom w:val="none" w:sz="0" w:space="0" w:color="auto"/>
                <w:right w:val="none" w:sz="0" w:space="0" w:color="auto"/>
              </w:divBdr>
            </w:div>
          </w:divsChild>
        </w:div>
        <w:div w:id="257183057">
          <w:marLeft w:val="0"/>
          <w:marRight w:val="0"/>
          <w:marTop w:val="0"/>
          <w:marBottom w:val="0"/>
          <w:divBdr>
            <w:top w:val="none" w:sz="0" w:space="0" w:color="auto"/>
            <w:left w:val="none" w:sz="0" w:space="0" w:color="auto"/>
            <w:bottom w:val="none" w:sz="0" w:space="0" w:color="auto"/>
            <w:right w:val="none" w:sz="0" w:space="0" w:color="auto"/>
          </w:divBdr>
          <w:divsChild>
            <w:div w:id="1155532447">
              <w:marLeft w:val="0"/>
              <w:marRight w:val="0"/>
              <w:marTop w:val="0"/>
              <w:marBottom w:val="0"/>
              <w:divBdr>
                <w:top w:val="none" w:sz="0" w:space="0" w:color="auto"/>
                <w:left w:val="none" w:sz="0" w:space="0" w:color="auto"/>
                <w:bottom w:val="none" w:sz="0" w:space="0" w:color="auto"/>
                <w:right w:val="none" w:sz="0" w:space="0" w:color="auto"/>
              </w:divBdr>
            </w:div>
          </w:divsChild>
        </w:div>
        <w:div w:id="281308552">
          <w:marLeft w:val="0"/>
          <w:marRight w:val="0"/>
          <w:marTop w:val="0"/>
          <w:marBottom w:val="0"/>
          <w:divBdr>
            <w:top w:val="none" w:sz="0" w:space="0" w:color="auto"/>
            <w:left w:val="none" w:sz="0" w:space="0" w:color="auto"/>
            <w:bottom w:val="none" w:sz="0" w:space="0" w:color="auto"/>
            <w:right w:val="none" w:sz="0" w:space="0" w:color="auto"/>
          </w:divBdr>
          <w:divsChild>
            <w:div w:id="1320691481">
              <w:marLeft w:val="0"/>
              <w:marRight w:val="0"/>
              <w:marTop w:val="0"/>
              <w:marBottom w:val="0"/>
              <w:divBdr>
                <w:top w:val="none" w:sz="0" w:space="0" w:color="auto"/>
                <w:left w:val="none" w:sz="0" w:space="0" w:color="auto"/>
                <w:bottom w:val="none" w:sz="0" w:space="0" w:color="auto"/>
                <w:right w:val="none" w:sz="0" w:space="0" w:color="auto"/>
              </w:divBdr>
            </w:div>
          </w:divsChild>
        </w:div>
        <w:div w:id="305474031">
          <w:marLeft w:val="0"/>
          <w:marRight w:val="0"/>
          <w:marTop w:val="0"/>
          <w:marBottom w:val="0"/>
          <w:divBdr>
            <w:top w:val="none" w:sz="0" w:space="0" w:color="auto"/>
            <w:left w:val="none" w:sz="0" w:space="0" w:color="auto"/>
            <w:bottom w:val="none" w:sz="0" w:space="0" w:color="auto"/>
            <w:right w:val="none" w:sz="0" w:space="0" w:color="auto"/>
          </w:divBdr>
          <w:divsChild>
            <w:div w:id="1152866147">
              <w:marLeft w:val="0"/>
              <w:marRight w:val="0"/>
              <w:marTop w:val="0"/>
              <w:marBottom w:val="0"/>
              <w:divBdr>
                <w:top w:val="none" w:sz="0" w:space="0" w:color="auto"/>
                <w:left w:val="none" w:sz="0" w:space="0" w:color="auto"/>
                <w:bottom w:val="none" w:sz="0" w:space="0" w:color="auto"/>
                <w:right w:val="none" w:sz="0" w:space="0" w:color="auto"/>
              </w:divBdr>
            </w:div>
          </w:divsChild>
        </w:div>
        <w:div w:id="329452832">
          <w:marLeft w:val="0"/>
          <w:marRight w:val="0"/>
          <w:marTop w:val="0"/>
          <w:marBottom w:val="0"/>
          <w:divBdr>
            <w:top w:val="none" w:sz="0" w:space="0" w:color="auto"/>
            <w:left w:val="none" w:sz="0" w:space="0" w:color="auto"/>
            <w:bottom w:val="none" w:sz="0" w:space="0" w:color="auto"/>
            <w:right w:val="none" w:sz="0" w:space="0" w:color="auto"/>
          </w:divBdr>
          <w:divsChild>
            <w:div w:id="849028956">
              <w:marLeft w:val="0"/>
              <w:marRight w:val="0"/>
              <w:marTop w:val="0"/>
              <w:marBottom w:val="0"/>
              <w:divBdr>
                <w:top w:val="none" w:sz="0" w:space="0" w:color="auto"/>
                <w:left w:val="none" w:sz="0" w:space="0" w:color="auto"/>
                <w:bottom w:val="none" w:sz="0" w:space="0" w:color="auto"/>
                <w:right w:val="none" w:sz="0" w:space="0" w:color="auto"/>
              </w:divBdr>
            </w:div>
          </w:divsChild>
        </w:div>
        <w:div w:id="333529796">
          <w:marLeft w:val="0"/>
          <w:marRight w:val="0"/>
          <w:marTop w:val="0"/>
          <w:marBottom w:val="0"/>
          <w:divBdr>
            <w:top w:val="none" w:sz="0" w:space="0" w:color="auto"/>
            <w:left w:val="none" w:sz="0" w:space="0" w:color="auto"/>
            <w:bottom w:val="none" w:sz="0" w:space="0" w:color="auto"/>
            <w:right w:val="none" w:sz="0" w:space="0" w:color="auto"/>
          </w:divBdr>
          <w:divsChild>
            <w:div w:id="484591198">
              <w:marLeft w:val="0"/>
              <w:marRight w:val="0"/>
              <w:marTop w:val="0"/>
              <w:marBottom w:val="0"/>
              <w:divBdr>
                <w:top w:val="none" w:sz="0" w:space="0" w:color="auto"/>
                <w:left w:val="none" w:sz="0" w:space="0" w:color="auto"/>
                <w:bottom w:val="none" w:sz="0" w:space="0" w:color="auto"/>
                <w:right w:val="none" w:sz="0" w:space="0" w:color="auto"/>
              </w:divBdr>
            </w:div>
          </w:divsChild>
        </w:div>
        <w:div w:id="336228924">
          <w:marLeft w:val="0"/>
          <w:marRight w:val="0"/>
          <w:marTop w:val="0"/>
          <w:marBottom w:val="0"/>
          <w:divBdr>
            <w:top w:val="none" w:sz="0" w:space="0" w:color="auto"/>
            <w:left w:val="none" w:sz="0" w:space="0" w:color="auto"/>
            <w:bottom w:val="none" w:sz="0" w:space="0" w:color="auto"/>
            <w:right w:val="none" w:sz="0" w:space="0" w:color="auto"/>
          </w:divBdr>
          <w:divsChild>
            <w:div w:id="1813061565">
              <w:marLeft w:val="0"/>
              <w:marRight w:val="0"/>
              <w:marTop w:val="0"/>
              <w:marBottom w:val="0"/>
              <w:divBdr>
                <w:top w:val="none" w:sz="0" w:space="0" w:color="auto"/>
                <w:left w:val="none" w:sz="0" w:space="0" w:color="auto"/>
                <w:bottom w:val="none" w:sz="0" w:space="0" w:color="auto"/>
                <w:right w:val="none" w:sz="0" w:space="0" w:color="auto"/>
              </w:divBdr>
            </w:div>
          </w:divsChild>
        </w:div>
        <w:div w:id="359672427">
          <w:marLeft w:val="0"/>
          <w:marRight w:val="0"/>
          <w:marTop w:val="0"/>
          <w:marBottom w:val="0"/>
          <w:divBdr>
            <w:top w:val="none" w:sz="0" w:space="0" w:color="auto"/>
            <w:left w:val="none" w:sz="0" w:space="0" w:color="auto"/>
            <w:bottom w:val="none" w:sz="0" w:space="0" w:color="auto"/>
            <w:right w:val="none" w:sz="0" w:space="0" w:color="auto"/>
          </w:divBdr>
          <w:divsChild>
            <w:div w:id="1811899196">
              <w:marLeft w:val="0"/>
              <w:marRight w:val="0"/>
              <w:marTop w:val="0"/>
              <w:marBottom w:val="0"/>
              <w:divBdr>
                <w:top w:val="none" w:sz="0" w:space="0" w:color="auto"/>
                <w:left w:val="none" w:sz="0" w:space="0" w:color="auto"/>
                <w:bottom w:val="none" w:sz="0" w:space="0" w:color="auto"/>
                <w:right w:val="none" w:sz="0" w:space="0" w:color="auto"/>
              </w:divBdr>
            </w:div>
          </w:divsChild>
        </w:div>
        <w:div w:id="363555562">
          <w:marLeft w:val="0"/>
          <w:marRight w:val="0"/>
          <w:marTop w:val="0"/>
          <w:marBottom w:val="0"/>
          <w:divBdr>
            <w:top w:val="none" w:sz="0" w:space="0" w:color="auto"/>
            <w:left w:val="none" w:sz="0" w:space="0" w:color="auto"/>
            <w:bottom w:val="none" w:sz="0" w:space="0" w:color="auto"/>
            <w:right w:val="none" w:sz="0" w:space="0" w:color="auto"/>
          </w:divBdr>
          <w:divsChild>
            <w:div w:id="1668360662">
              <w:marLeft w:val="0"/>
              <w:marRight w:val="0"/>
              <w:marTop w:val="0"/>
              <w:marBottom w:val="0"/>
              <w:divBdr>
                <w:top w:val="none" w:sz="0" w:space="0" w:color="auto"/>
                <w:left w:val="none" w:sz="0" w:space="0" w:color="auto"/>
                <w:bottom w:val="none" w:sz="0" w:space="0" w:color="auto"/>
                <w:right w:val="none" w:sz="0" w:space="0" w:color="auto"/>
              </w:divBdr>
            </w:div>
          </w:divsChild>
        </w:div>
        <w:div w:id="385959110">
          <w:marLeft w:val="0"/>
          <w:marRight w:val="0"/>
          <w:marTop w:val="0"/>
          <w:marBottom w:val="0"/>
          <w:divBdr>
            <w:top w:val="none" w:sz="0" w:space="0" w:color="auto"/>
            <w:left w:val="none" w:sz="0" w:space="0" w:color="auto"/>
            <w:bottom w:val="none" w:sz="0" w:space="0" w:color="auto"/>
            <w:right w:val="none" w:sz="0" w:space="0" w:color="auto"/>
          </w:divBdr>
          <w:divsChild>
            <w:div w:id="1416584366">
              <w:marLeft w:val="0"/>
              <w:marRight w:val="0"/>
              <w:marTop w:val="0"/>
              <w:marBottom w:val="0"/>
              <w:divBdr>
                <w:top w:val="none" w:sz="0" w:space="0" w:color="auto"/>
                <w:left w:val="none" w:sz="0" w:space="0" w:color="auto"/>
                <w:bottom w:val="none" w:sz="0" w:space="0" w:color="auto"/>
                <w:right w:val="none" w:sz="0" w:space="0" w:color="auto"/>
              </w:divBdr>
            </w:div>
          </w:divsChild>
        </w:div>
        <w:div w:id="418674173">
          <w:marLeft w:val="0"/>
          <w:marRight w:val="0"/>
          <w:marTop w:val="0"/>
          <w:marBottom w:val="0"/>
          <w:divBdr>
            <w:top w:val="none" w:sz="0" w:space="0" w:color="auto"/>
            <w:left w:val="none" w:sz="0" w:space="0" w:color="auto"/>
            <w:bottom w:val="none" w:sz="0" w:space="0" w:color="auto"/>
            <w:right w:val="none" w:sz="0" w:space="0" w:color="auto"/>
          </w:divBdr>
          <w:divsChild>
            <w:div w:id="515268755">
              <w:marLeft w:val="0"/>
              <w:marRight w:val="0"/>
              <w:marTop w:val="0"/>
              <w:marBottom w:val="0"/>
              <w:divBdr>
                <w:top w:val="none" w:sz="0" w:space="0" w:color="auto"/>
                <w:left w:val="none" w:sz="0" w:space="0" w:color="auto"/>
                <w:bottom w:val="none" w:sz="0" w:space="0" w:color="auto"/>
                <w:right w:val="none" w:sz="0" w:space="0" w:color="auto"/>
              </w:divBdr>
            </w:div>
          </w:divsChild>
        </w:div>
        <w:div w:id="419445535">
          <w:marLeft w:val="0"/>
          <w:marRight w:val="0"/>
          <w:marTop w:val="0"/>
          <w:marBottom w:val="0"/>
          <w:divBdr>
            <w:top w:val="none" w:sz="0" w:space="0" w:color="auto"/>
            <w:left w:val="none" w:sz="0" w:space="0" w:color="auto"/>
            <w:bottom w:val="none" w:sz="0" w:space="0" w:color="auto"/>
            <w:right w:val="none" w:sz="0" w:space="0" w:color="auto"/>
          </w:divBdr>
          <w:divsChild>
            <w:div w:id="1815289071">
              <w:marLeft w:val="0"/>
              <w:marRight w:val="0"/>
              <w:marTop w:val="0"/>
              <w:marBottom w:val="0"/>
              <w:divBdr>
                <w:top w:val="none" w:sz="0" w:space="0" w:color="auto"/>
                <w:left w:val="none" w:sz="0" w:space="0" w:color="auto"/>
                <w:bottom w:val="none" w:sz="0" w:space="0" w:color="auto"/>
                <w:right w:val="none" w:sz="0" w:space="0" w:color="auto"/>
              </w:divBdr>
            </w:div>
          </w:divsChild>
        </w:div>
        <w:div w:id="423262563">
          <w:marLeft w:val="0"/>
          <w:marRight w:val="0"/>
          <w:marTop w:val="0"/>
          <w:marBottom w:val="0"/>
          <w:divBdr>
            <w:top w:val="none" w:sz="0" w:space="0" w:color="auto"/>
            <w:left w:val="none" w:sz="0" w:space="0" w:color="auto"/>
            <w:bottom w:val="none" w:sz="0" w:space="0" w:color="auto"/>
            <w:right w:val="none" w:sz="0" w:space="0" w:color="auto"/>
          </w:divBdr>
          <w:divsChild>
            <w:div w:id="1287421578">
              <w:marLeft w:val="0"/>
              <w:marRight w:val="0"/>
              <w:marTop w:val="0"/>
              <w:marBottom w:val="0"/>
              <w:divBdr>
                <w:top w:val="none" w:sz="0" w:space="0" w:color="auto"/>
                <w:left w:val="none" w:sz="0" w:space="0" w:color="auto"/>
                <w:bottom w:val="none" w:sz="0" w:space="0" w:color="auto"/>
                <w:right w:val="none" w:sz="0" w:space="0" w:color="auto"/>
              </w:divBdr>
            </w:div>
          </w:divsChild>
        </w:div>
        <w:div w:id="448286252">
          <w:marLeft w:val="0"/>
          <w:marRight w:val="0"/>
          <w:marTop w:val="0"/>
          <w:marBottom w:val="0"/>
          <w:divBdr>
            <w:top w:val="none" w:sz="0" w:space="0" w:color="auto"/>
            <w:left w:val="none" w:sz="0" w:space="0" w:color="auto"/>
            <w:bottom w:val="none" w:sz="0" w:space="0" w:color="auto"/>
            <w:right w:val="none" w:sz="0" w:space="0" w:color="auto"/>
          </w:divBdr>
          <w:divsChild>
            <w:div w:id="497693236">
              <w:marLeft w:val="0"/>
              <w:marRight w:val="0"/>
              <w:marTop w:val="0"/>
              <w:marBottom w:val="0"/>
              <w:divBdr>
                <w:top w:val="none" w:sz="0" w:space="0" w:color="auto"/>
                <w:left w:val="none" w:sz="0" w:space="0" w:color="auto"/>
                <w:bottom w:val="none" w:sz="0" w:space="0" w:color="auto"/>
                <w:right w:val="none" w:sz="0" w:space="0" w:color="auto"/>
              </w:divBdr>
            </w:div>
          </w:divsChild>
        </w:div>
        <w:div w:id="456989201">
          <w:marLeft w:val="0"/>
          <w:marRight w:val="0"/>
          <w:marTop w:val="0"/>
          <w:marBottom w:val="0"/>
          <w:divBdr>
            <w:top w:val="none" w:sz="0" w:space="0" w:color="auto"/>
            <w:left w:val="none" w:sz="0" w:space="0" w:color="auto"/>
            <w:bottom w:val="none" w:sz="0" w:space="0" w:color="auto"/>
            <w:right w:val="none" w:sz="0" w:space="0" w:color="auto"/>
          </w:divBdr>
          <w:divsChild>
            <w:div w:id="1355502291">
              <w:marLeft w:val="0"/>
              <w:marRight w:val="0"/>
              <w:marTop w:val="0"/>
              <w:marBottom w:val="0"/>
              <w:divBdr>
                <w:top w:val="none" w:sz="0" w:space="0" w:color="auto"/>
                <w:left w:val="none" w:sz="0" w:space="0" w:color="auto"/>
                <w:bottom w:val="none" w:sz="0" w:space="0" w:color="auto"/>
                <w:right w:val="none" w:sz="0" w:space="0" w:color="auto"/>
              </w:divBdr>
            </w:div>
          </w:divsChild>
        </w:div>
        <w:div w:id="504974414">
          <w:marLeft w:val="0"/>
          <w:marRight w:val="0"/>
          <w:marTop w:val="0"/>
          <w:marBottom w:val="0"/>
          <w:divBdr>
            <w:top w:val="none" w:sz="0" w:space="0" w:color="auto"/>
            <w:left w:val="none" w:sz="0" w:space="0" w:color="auto"/>
            <w:bottom w:val="none" w:sz="0" w:space="0" w:color="auto"/>
            <w:right w:val="none" w:sz="0" w:space="0" w:color="auto"/>
          </w:divBdr>
          <w:divsChild>
            <w:div w:id="30229573">
              <w:marLeft w:val="0"/>
              <w:marRight w:val="0"/>
              <w:marTop w:val="0"/>
              <w:marBottom w:val="0"/>
              <w:divBdr>
                <w:top w:val="none" w:sz="0" w:space="0" w:color="auto"/>
                <w:left w:val="none" w:sz="0" w:space="0" w:color="auto"/>
                <w:bottom w:val="none" w:sz="0" w:space="0" w:color="auto"/>
                <w:right w:val="none" w:sz="0" w:space="0" w:color="auto"/>
              </w:divBdr>
            </w:div>
          </w:divsChild>
        </w:div>
        <w:div w:id="515120956">
          <w:marLeft w:val="0"/>
          <w:marRight w:val="0"/>
          <w:marTop w:val="0"/>
          <w:marBottom w:val="0"/>
          <w:divBdr>
            <w:top w:val="none" w:sz="0" w:space="0" w:color="auto"/>
            <w:left w:val="none" w:sz="0" w:space="0" w:color="auto"/>
            <w:bottom w:val="none" w:sz="0" w:space="0" w:color="auto"/>
            <w:right w:val="none" w:sz="0" w:space="0" w:color="auto"/>
          </w:divBdr>
          <w:divsChild>
            <w:div w:id="1023632925">
              <w:marLeft w:val="0"/>
              <w:marRight w:val="0"/>
              <w:marTop w:val="0"/>
              <w:marBottom w:val="0"/>
              <w:divBdr>
                <w:top w:val="none" w:sz="0" w:space="0" w:color="auto"/>
                <w:left w:val="none" w:sz="0" w:space="0" w:color="auto"/>
                <w:bottom w:val="none" w:sz="0" w:space="0" w:color="auto"/>
                <w:right w:val="none" w:sz="0" w:space="0" w:color="auto"/>
              </w:divBdr>
            </w:div>
          </w:divsChild>
        </w:div>
        <w:div w:id="515845989">
          <w:marLeft w:val="0"/>
          <w:marRight w:val="0"/>
          <w:marTop w:val="0"/>
          <w:marBottom w:val="0"/>
          <w:divBdr>
            <w:top w:val="none" w:sz="0" w:space="0" w:color="auto"/>
            <w:left w:val="none" w:sz="0" w:space="0" w:color="auto"/>
            <w:bottom w:val="none" w:sz="0" w:space="0" w:color="auto"/>
            <w:right w:val="none" w:sz="0" w:space="0" w:color="auto"/>
          </w:divBdr>
          <w:divsChild>
            <w:div w:id="10373770">
              <w:marLeft w:val="0"/>
              <w:marRight w:val="0"/>
              <w:marTop w:val="0"/>
              <w:marBottom w:val="0"/>
              <w:divBdr>
                <w:top w:val="none" w:sz="0" w:space="0" w:color="auto"/>
                <w:left w:val="none" w:sz="0" w:space="0" w:color="auto"/>
                <w:bottom w:val="none" w:sz="0" w:space="0" w:color="auto"/>
                <w:right w:val="none" w:sz="0" w:space="0" w:color="auto"/>
              </w:divBdr>
            </w:div>
          </w:divsChild>
        </w:div>
        <w:div w:id="527528009">
          <w:marLeft w:val="0"/>
          <w:marRight w:val="0"/>
          <w:marTop w:val="0"/>
          <w:marBottom w:val="0"/>
          <w:divBdr>
            <w:top w:val="none" w:sz="0" w:space="0" w:color="auto"/>
            <w:left w:val="none" w:sz="0" w:space="0" w:color="auto"/>
            <w:bottom w:val="none" w:sz="0" w:space="0" w:color="auto"/>
            <w:right w:val="none" w:sz="0" w:space="0" w:color="auto"/>
          </w:divBdr>
          <w:divsChild>
            <w:div w:id="1737778174">
              <w:marLeft w:val="0"/>
              <w:marRight w:val="0"/>
              <w:marTop w:val="0"/>
              <w:marBottom w:val="0"/>
              <w:divBdr>
                <w:top w:val="none" w:sz="0" w:space="0" w:color="auto"/>
                <w:left w:val="none" w:sz="0" w:space="0" w:color="auto"/>
                <w:bottom w:val="none" w:sz="0" w:space="0" w:color="auto"/>
                <w:right w:val="none" w:sz="0" w:space="0" w:color="auto"/>
              </w:divBdr>
            </w:div>
          </w:divsChild>
        </w:div>
        <w:div w:id="527720068">
          <w:marLeft w:val="0"/>
          <w:marRight w:val="0"/>
          <w:marTop w:val="0"/>
          <w:marBottom w:val="0"/>
          <w:divBdr>
            <w:top w:val="none" w:sz="0" w:space="0" w:color="auto"/>
            <w:left w:val="none" w:sz="0" w:space="0" w:color="auto"/>
            <w:bottom w:val="none" w:sz="0" w:space="0" w:color="auto"/>
            <w:right w:val="none" w:sz="0" w:space="0" w:color="auto"/>
          </w:divBdr>
          <w:divsChild>
            <w:div w:id="211422937">
              <w:marLeft w:val="0"/>
              <w:marRight w:val="0"/>
              <w:marTop w:val="0"/>
              <w:marBottom w:val="0"/>
              <w:divBdr>
                <w:top w:val="none" w:sz="0" w:space="0" w:color="auto"/>
                <w:left w:val="none" w:sz="0" w:space="0" w:color="auto"/>
                <w:bottom w:val="none" w:sz="0" w:space="0" w:color="auto"/>
                <w:right w:val="none" w:sz="0" w:space="0" w:color="auto"/>
              </w:divBdr>
            </w:div>
          </w:divsChild>
        </w:div>
        <w:div w:id="541282576">
          <w:marLeft w:val="0"/>
          <w:marRight w:val="0"/>
          <w:marTop w:val="0"/>
          <w:marBottom w:val="0"/>
          <w:divBdr>
            <w:top w:val="none" w:sz="0" w:space="0" w:color="auto"/>
            <w:left w:val="none" w:sz="0" w:space="0" w:color="auto"/>
            <w:bottom w:val="none" w:sz="0" w:space="0" w:color="auto"/>
            <w:right w:val="none" w:sz="0" w:space="0" w:color="auto"/>
          </w:divBdr>
          <w:divsChild>
            <w:div w:id="483787890">
              <w:marLeft w:val="0"/>
              <w:marRight w:val="0"/>
              <w:marTop w:val="0"/>
              <w:marBottom w:val="0"/>
              <w:divBdr>
                <w:top w:val="none" w:sz="0" w:space="0" w:color="auto"/>
                <w:left w:val="none" w:sz="0" w:space="0" w:color="auto"/>
                <w:bottom w:val="none" w:sz="0" w:space="0" w:color="auto"/>
                <w:right w:val="none" w:sz="0" w:space="0" w:color="auto"/>
              </w:divBdr>
            </w:div>
          </w:divsChild>
        </w:div>
        <w:div w:id="560674991">
          <w:marLeft w:val="0"/>
          <w:marRight w:val="0"/>
          <w:marTop w:val="0"/>
          <w:marBottom w:val="0"/>
          <w:divBdr>
            <w:top w:val="none" w:sz="0" w:space="0" w:color="auto"/>
            <w:left w:val="none" w:sz="0" w:space="0" w:color="auto"/>
            <w:bottom w:val="none" w:sz="0" w:space="0" w:color="auto"/>
            <w:right w:val="none" w:sz="0" w:space="0" w:color="auto"/>
          </w:divBdr>
          <w:divsChild>
            <w:div w:id="1962223046">
              <w:marLeft w:val="0"/>
              <w:marRight w:val="0"/>
              <w:marTop w:val="0"/>
              <w:marBottom w:val="0"/>
              <w:divBdr>
                <w:top w:val="none" w:sz="0" w:space="0" w:color="auto"/>
                <w:left w:val="none" w:sz="0" w:space="0" w:color="auto"/>
                <w:bottom w:val="none" w:sz="0" w:space="0" w:color="auto"/>
                <w:right w:val="none" w:sz="0" w:space="0" w:color="auto"/>
              </w:divBdr>
            </w:div>
          </w:divsChild>
        </w:div>
        <w:div w:id="598680083">
          <w:marLeft w:val="0"/>
          <w:marRight w:val="0"/>
          <w:marTop w:val="0"/>
          <w:marBottom w:val="0"/>
          <w:divBdr>
            <w:top w:val="none" w:sz="0" w:space="0" w:color="auto"/>
            <w:left w:val="none" w:sz="0" w:space="0" w:color="auto"/>
            <w:bottom w:val="none" w:sz="0" w:space="0" w:color="auto"/>
            <w:right w:val="none" w:sz="0" w:space="0" w:color="auto"/>
          </w:divBdr>
          <w:divsChild>
            <w:div w:id="1219630666">
              <w:marLeft w:val="0"/>
              <w:marRight w:val="0"/>
              <w:marTop w:val="0"/>
              <w:marBottom w:val="0"/>
              <w:divBdr>
                <w:top w:val="none" w:sz="0" w:space="0" w:color="auto"/>
                <w:left w:val="none" w:sz="0" w:space="0" w:color="auto"/>
                <w:bottom w:val="none" w:sz="0" w:space="0" w:color="auto"/>
                <w:right w:val="none" w:sz="0" w:space="0" w:color="auto"/>
              </w:divBdr>
            </w:div>
          </w:divsChild>
        </w:div>
        <w:div w:id="617179941">
          <w:marLeft w:val="0"/>
          <w:marRight w:val="0"/>
          <w:marTop w:val="0"/>
          <w:marBottom w:val="0"/>
          <w:divBdr>
            <w:top w:val="none" w:sz="0" w:space="0" w:color="auto"/>
            <w:left w:val="none" w:sz="0" w:space="0" w:color="auto"/>
            <w:bottom w:val="none" w:sz="0" w:space="0" w:color="auto"/>
            <w:right w:val="none" w:sz="0" w:space="0" w:color="auto"/>
          </w:divBdr>
          <w:divsChild>
            <w:div w:id="1264269790">
              <w:marLeft w:val="0"/>
              <w:marRight w:val="0"/>
              <w:marTop w:val="0"/>
              <w:marBottom w:val="0"/>
              <w:divBdr>
                <w:top w:val="none" w:sz="0" w:space="0" w:color="auto"/>
                <w:left w:val="none" w:sz="0" w:space="0" w:color="auto"/>
                <w:bottom w:val="none" w:sz="0" w:space="0" w:color="auto"/>
                <w:right w:val="none" w:sz="0" w:space="0" w:color="auto"/>
              </w:divBdr>
            </w:div>
          </w:divsChild>
        </w:div>
        <w:div w:id="624311816">
          <w:marLeft w:val="0"/>
          <w:marRight w:val="0"/>
          <w:marTop w:val="0"/>
          <w:marBottom w:val="0"/>
          <w:divBdr>
            <w:top w:val="none" w:sz="0" w:space="0" w:color="auto"/>
            <w:left w:val="none" w:sz="0" w:space="0" w:color="auto"/>
            <w:bottom w:val="none" w:sz="0" w:space="0" w:color="auto"/>
            <w:right w:val="none" w:sz="0" w:space="0" w:color="auto"/>
          </w:divBdr>
          <w:divsChild>
            <w:div w:id="656305441">
              <w:marLeft w:val="0"/>
              <w:marRight w:val="0"/>
              <w:marTop w:val="0"/>
              <w:marBottom w:val="0"/>
              <w:divBdr>
                <w:top w:val="none" w:sz="0" w:space="0" w:color="auto"/>
                <w:left w:val="none" w:sz="0" w:space="0" w:color="auto"/>
                <w:bottom w:val="none" w:sz="0" w:space="0" w:color="auto"/>
                <w:right w:val="none" w:sz="0" w:space="0" w:color="auto"/>
              </w:divBdr>
            </w:div>
          </w:divsChild>
        </w:div>
        <w:div w:id="643704786">
          <w:marLeft w:val="0"/>
          <w:marRight w:val="0"/>
          <w:marTop w:val="0"/>
          <w:marBottom w:val="0"/>
          <w:divBdr>
            <w:top w:val="none" w:sz="0" w:space="0" w:color="auto"/>
            <w:left w:val="none" w:sz="0" w:space="0" w:color="auto"/>
            <w:bottom w:val="none" w:sz="0" w:space="0" w:color="auto"/>
            <w:right w:val="none" w:sz="0" w:space="0" w:color="auto"/>
          </w:divBdr>
          <w:divsChild>
            <w:div w:id="97067188">
              <w:marLeft w:val="0"/>
              <w:marRight w:val="0"/>
              <w:marTop w:val="0"/>
              <w:marBottom w:val="0"/>
              <w:divBdr>
                <w:top w:val="none" w:sz="0" w:space="0" w:color="auto"/>
                <w:left w:val="none" w:sz="0" w:space="0" w:color="auto"/>
                <w:bottom w:val="none" w:sz="0" w:space="0" w:color="auto"/>
                <w:right w:val="none" w:sz="0" w:space="0" w:color="auto"/>
              </w:divBdr>
            </w:div>
          </w:divsChild>
        </w:div>
        <w:div w:id="651834471">
          <w:marLeft w:val="0"/>
          <w:marRight w:val="0"/>
          <w:marTop w:val="0"/>
          <w:marBottom w:val="0"/>
          <w:divBdr>
            <w:top w:val="none" w:sz="0" w:space="0" w:color="auto"/>
            <w:left w:val="none" w:sz="0" w:space="0" w:color="auto"/>
            <w:bottom w:val="none" w:sz="0" w:space="0" w:color="auto"/>
            <w:right w:val="none" w:sz="0" w:space="0" w:color="auto"/>
          </w:divBdr>
          <w:divsChild>
            <w:div w:id="375201412">
              <w:marLeft w:val="0"/>
              <w:marRight w:val="0"/>
              <w:marTop w:val="0"/>
              <w:marBottom w:val="0"/>
              <w:divBdr>
                <w:top w:val="none" w:sz="0" w:space="0" w:color="auto"/>
                <w:left w:val="none" w:sz="0" w:space="0" w:color="auto"/>
                <w:bottom w:val="none" w:sz="0" w:space="0" w:color="auto"/>
                <w:right w:val="none" w:sz="0" w:space="0" w:color="auto"/>
              </w:divBdr>
            </w:div>
            <w:div w:id="814956549">
              <w:marLeft w:val="0"/>
              <w:marRight w:val="0"/>
              <w:marTop w:val="0"/>
              <w:marBottom w:val="0"/>
              <w:divBdr>
                <w:top w:val="none" w:sz="0" w:space="0" w:color="auto"/>
                <w:left w:val="none" w:sz="0" w:space="0" w:color="auto"/>
                <w:bottom w:val="none" w:sz="0" w:space="0" w:color="auto"/>
                <w:right w:val="none" w:sz="0" w:space="0" w:color="auto"/>
              </w:divBdr>
            </w:div>
          </w:divsChild>
        </w:div>
        <w:div w:id="673580306">
          <w:marLeft w:val="0"/>
          <w:marRight w:val="0"/>
          <w:marTop w:val="0"/>
          <w:marBottom w:val="0"/>
          <w:divBdr>
            <w:top w:val="none" w:sz="0" w:space="0" w:color="auto"/>
            <w:left w:val="none" w:sz="0" w:space="0" w:color="auto"/>
            <w:bottom w:val="none" w:sz="0" w:space="0" w:color="auto"/>
            <w:right w:val="none" w:sz="0" w:space="0" w:color="auto"/>
          </w:divBdr>
          <w:divsChild>
            <w:div w:id="8142750">
              <w:marLeft w:val="0"/>
              <w:marRight w:val="0"/>
              <w:marTop w:val="0"/>
              <w:marBottom w:val="0"/>
              <w:divBdr>
                <w:top w:val="none" w:sz="0" w:space="0" w:color="auto"/>
                <w:left w:val="none" w:sz="0" w:space="0" w:color="auto"/>
                <w:bottom w:val="none" w:sz="0" w:space="0" w:color="auto"/>
                <w:right w:val="none" w:sz="0" w:space="0" w:color="auto"/>
              </w:divBdr>
            </w:div>
          </w:divsChild>
        </w:div>
        <w:div w:id="689528174">
          <w:marLeft w:val="0"/>
          <w:marRight w:val="0"/>
          <w:marTop w:val="0"/>
          <w:marBottom w:val="0"/>
          <w:divBdr>
            <w:top w:val="none" w:sz="0" w:space="0" w:color="auto"/>
            <w:left w:val="none" w:sz="0" w:space="0" w:color="auto"/>
            <w:bottom w:val="none" w:sz="0" w:space="0" w:color="auto"/>
            <w:right w:val="none" w:sz="0" w:space="0" w:color="auto"/>
          </w:divBdr>
          <w:divsChild>
            <w:div w:id="95760488">
              <w:marLeft w:val="0"/>
              <w:marRight w:val="0"/>
              <w:marTop w:val="0"/>
              <w:marBottom w:val="0"/>
              <w:divBdr>
                <w:top w:val="none" w:sz="0" w:space="0" w:color="auto"/>
                <w:left w:val="none" w:sz="0" w:space="0" w:color="auto"/>
                <w:bottom w:val="none" w:sz="0" w:space="0" w:color="auto"/>
                <w:right w:val="none" w:sz="0" w:space="0" w:color="auto"/>
              </w:divBdr>
            </w:div>
          </w:divsChild>
        </w:div>
        <w:div w:id="691107030">
          <w:marLeft w:val="0"/>
          <w:marRight w:val="0"/>
          <w:marTop w:val="0"/>
          <w:marBottom w:val="0"/>
          <w:divBdr>
            <w:top w:val="none" w:sz="0" w:space="0" w:color="auto"/>
            <w:left w:val="none" w:sz="0" w:space="0" w:color="auto"/>
            <w:bottom w:val="none" w:sz="0" w:space="0" w:color="auto"/>
            <w:right w:val="none" w:sz="0" w:space="0" w:color="auto"/>
          </w:divBdr>
          <w:divsChild>
            <w:div w:id="1773091518">
              <w:marLeft w:val="0"/>
              <w:marRight w:val="0"/>
              <w:marTop w:val="0"/>
              <w:marBottom w:val="0"/>
              <w:divBdr>
                <w:top w:val="none" w:sz="0" w:space="0" w:color="auto"/>
                <w:left w:val="none" w:sz="0" w:space="0" w:color="auto"/>
                <w:bottom w:val="none" w:sz="0" w:space="0" w:color="auto"/>
                <w:right w:val="none" w:sz="0" w:space="0" w:color="auto"/>
              </w:divBdr>
            </w:div>
          </w:divsChild>
        </w:div>
        <w:div w:id="700711812">
          <w:marLeft w:val="0"/>
          <w:marRight w:val="0"/>
          <w:marTop w:val="0"/>
          <w:marBottom w:val="0"/>
          <w:divBdr>
            <w:top w:val="none" w:sz="0" w:space="0" w:color="auto"/>
            <w:left w:val="none" w:sz="0" w:space="0" w:color="auto"/>
            <w:bottom w:val="none" w:sz="0" w:space="0" w:color="auto"/>
            <w:right w:val="none" w:sz="0" w:space="0" w:color="auto"/>
          </w:divBdr>
          <w:divsChild>
            <w:div w:id="718209762">
              <w:marLeft w:val="0"/>
              <w:marRight w:val="0"/>
              <w:marTop w:val="0"/>
              <w:marBottom w:val="0"/>
              <w:divBdr>
                <w:top w:val="none" w:sz="0" w:space="0" w:color="auto"/>
                <w:left w:val="none" w:sz="0" w:space="0" w:color="auto"/>
                <w:bottom w:val="none" w:sz="0" w:space="0" w:color="auto"/>
                <w:right w:val="none" w:sz="0" w:space="0" w:color="auto"/>
              </w:divBdr>
            </w:div>
          </w:divsChild>
        </w:div>
        <w:div w:id="701319507">
          <w:marLeft w:val="0"/>
          <w:marRight w:val="0"/>
          <w:marTop w:val="0"/>
          <w:marBottom w:val="0"/>
          <w:divBdr>
            <w:top w:val="none" w:sz="0" w:space="0" w:color="auto"/>
            <w:left w:val="none" w:sz="0" w:space="0" w:color="auto"/>
            <w:bottom w:val="none" w:sz="0" w:space="0" w:color="auto"/>
            <w:right w:val="none" w:sz="0" w:space="0" w:color="auto"/>
          </w:divBdr>
          <w:divsChild>
            <w:div w:id="201135390">
              <w:marLeft w:val="0"/>
              <w:marRight w:val="0"/>
              <w:marTop w:val="0"/>
              <w:marBottom w:val="0"/>
              <w:divBdr>
                <w:top w:val="none" w:sz="0" w:space="0" w:color="auto"/>
                <w:left w:val="none" w:sz="0" w:space="0" w:color="auto"/>
                <w:bottom w:val="none" w:sz="0" w:space="0" w:color="auto"/>
                <w:right w:val="none" w:sz="0" w:space="0" w:color="auto"/>
              </w:divBdr>
            </w:div>
          </w:divsChild>
        </w:div>
        <w:div w:id="707797848">
          <w:marLeft w:val="0"/>
          <w:marRight w:val="0"/>
          <w:marTop w:val="0"/>
          <w:marBottom w:val="0"/>
          <w:divBdr>
            <w:top w:val="none" w:sz="0" w:space="0" w:color="auto"/>
            <w:left w:val="none" w:sz="0" w:space="0" w:color="auto"/>
            <w:bottom w:val="none" w:sz="0" w:space="0" w:color="auto"/>
            <w:right w:val="none" w:sz="0" w:space="0" w:color="auto"/>
          </w:divBdr>
          <w:divsChild>
            <w:div w:id="131755430">
              <w:marLeft w:val="0"/>
              <w:marRight w:val="0"/>
              <w:marTop w:val="0"/>
              <w:marBottom w:val="0"/>
              <w:divBdr>
                <w:top w:val="none" w:sz="0" w:space="0" w:color="auto"/>
                <w:left w:val="none" w:sz="0" w:space="0" w:color="auto"/>
                <w:bottom w:val="none" w:sz="0" w:space="0" w:color="auto"/>
                <w:right w:val="none" w:sz="0" w:space="0" w:color="auto"/>
              </w:divBdr>
            </w:div>
          </w:divsChild>
        </w:div>
        <w:div w:id="742991276">
          <w:marLeft w:val="0"/>
          <w:marRight w:val="0"/>
          <w:marTop w:val="0"/>
          <w:marBottom w:val="0"/>
          <w:divBdr>
            <w:top w:val="none" w:sz="0" w:space="0" w:color="auto"/>
            <w:left w:val="none" w:sz="0" w:space="0" w:color="auto"/>
            <w:bottom w:val="none" w:sz="0" w:space="0" w:color="auto"/>
            <w:right w:val="none" w:sz="0" w:space="0" w:color="auto"/>
          </w:divBdr>
          <w:divsChild>
            <w:div w:id="1085153240">
              <w:marLeft w:val="0"/>
              <w:marRight w:val="0"/>
              <w:marTop w:val="0"/>
              <w:marBottom w:val="0"/>
              <w:divBdr>
                <w:top w:val="none" w:sz="0" w:space="0" w:color="auto"/>
                <w:left w:val="none" w:sz="0" w:space="0" w:color="auto"/>
                <w:bottom w:val="none" w:sz="0" w:space="0" w:color="auto"/>
                <w:right w:val="none" w:sz="0" w:space="0" w:color="auto"/>
              </w:divBdr>
            </w:div>
          </w:divsChild>
        </w:div>
        <w:div w:id="774134626">
          <w:marLeft w:val="0"/>
          <w:marRight w:val="0"/>
          <w:marTop w:val="0"/>
          <w:marBottom w:val="0"/>
          <w:divBdr>
            <w:top w:val="none" w:sz="0" w:space="0" w:color="auto"/>
            <w:left w:val="none" w:sz="0" w:space="0" w:color="auto"/>
            <w:bottom w:val="none" w:sz="0" w:space="0" w:color="auto"/>
            <w:right w:val="none" w:sz="0" w:space="0" w:color="auto"/>
          </w:divBdr>
          <w:divsChild>
            <w:div w:id="490104103">
              <w:marLeft w:val="0"/>
              <w:marRight w:val="0"/>
              <w:marTop w:val="0"/>
              <w:marBottom w:val="0"/>
              <w:divBdr>
                <w:top w:val="none" w:sz="0" w:space="0" w:color="auto"/>
                <w:left w:val="none" w:sz="0" w:space="0" w:color="auto"/>
                <w:bottom w:val="none" w:sz="0" w:space="0" w:color="auto"/>
                <w:right w:val="none" w:sz="0" w:space="0" w:color="auto"/>
              </w:divBdr>
            </w:div>
          </w:divsChild>
        </w:div>
        <w:div w:id="793061150">
          <w:marLeft w:val="0"/>
          <w:marRight w:val="0"/>
          <w:marTop w:val="0"/>
          <w:marBottom w:val="0"/>
          <w:divBdr>
            <w:top w:val="none" w:sz="0" w:space="0" w:color="auto"/>
            <w:left w:val="none" w:sz="0" w:space="0" w:color="auto"/>
            <w:bottom w:val="none" w:sz="0" w:space="0" w:color="auto"/>
            <w:right w:val="none" w:sz="0" w:space="0" w:color="auto"/>
          </w:divBdr>
          <w:divsChild>
            <w:div w:id="2063943749">
              <w:marLeft w:val="0"/>
              <w:marRight w:val="0"/>
              <w:marTop w:val="0"/>
              <w:marBottom w:val="0"/>
              <w:divBdr>
                <w:top w:val="none" w:sz="0" w:space="0" w:color="auto"/>
                <w:left w:val="none" w:sz="0" w:space="0" w:color="auto"/>
                <w:bottom w:val="none" w:sz="0" w:space="0" w:color="auto"/>
                <w:right w:val="none" w:sz="0" w:space="0" w:color="auto"/>
              </w:divBdr>
            </w:div>
          </w:divsChild>
        </w:div>
        <w:div w:id="813570710">
          <w:marLeft w:val="0"/>
          <w:marRight w:val="0"/>
          <w:marTop w:val="0"/>
          <w:marBottom w:val="0"/>
          <w:divBdr>
            <w:top w:val="none" w:sz="0" w:space="0" w:color="auto"/>
            <w:left w:val="none" w:sz="0" w:space="0" w:color="auto"/>
            <w:bottom w:val="none" w:sz="0" w:space="0" w:color="auto"/>
            <w:right w:val="none" w:sz="0" w:space="0" w:color="auto"/>
          </w:divBdr>
          <w:divsChild>
            <w:div w:id="1440829974">
              <w:marLeft w:val="0"/>
              <w:marRight w:val="0"/>
              <w:marTop w:val="0"/>
              <w:marBottom w:val="0"/>
              <w:divBdr>
                <w:top w:val="none" w:sz="0" w:space="0" w:color="auto"/>
                <w:left w:val="none" w:sz="0" w:space="0" w:color="auto"/>
                <w:bottom w:val="none" w:sz="0" w:space="0" w:color="auto"/>
                <w:right w:val="none" w:sz="0" w:space="0" w:color="auto"/>
              </w:divBdr>
            </w:div>
          </w:divsChild>
        </w:div>
        <w:div w:id="832188042">
          <w:marLeft w:val="0"/>
          <w:marRight w:val="0"/>
          <w:marTop w:val="0"/>
          <w:marBottom w:val="0"/>
          <w:divBdr>
            <w:top w:val="none" w:sz="0" w:space="0" w:color="auto"/>
            <w:left w:val="none" w:sz="0" w:space="0" w:color="auto"/>
            <w:bottom w:val="none" w:sz="0" w:space="0" w:color="auto"/>
            <w:right w:val="none" w:sz="0" w:space="0" w:color="auto"/>
          </w:divBdr>
          <w:divsChild>
            <w:div w:id="604457033">
              <w:marLeft w:val="0"/>
              <w:marRight w:val="0"/>
              <w:marTop w:val="0"/>
              <w:marBottom w:val="0"/>
              <w:divBdr>
                <w:top w:val="none" w:sz="0" w:space="0" w:color="auto"/>
                <w:left w:val="none" w:sz="0" w:space="0" w:color="auto"/>
                <w:bottom w:val="none" w:sz="0" w:space="0" w:color="auto"/>
                <w:right w:val="none" w:sz="0" w:space="0" w:color="auto"/>
              </w:divBdr>
            </w:div>
          </w:divsChild>
        </w:div>
        <w:div w:id="855651256">
          <w:marLeft w:val="0"/>
          <w:marRight w:val="0"/>
          <w:marTop w:val="0"/>
          <w:marBottom w:val="0"/>
          <w:divBdr>
            <w:top w:val="none" w:sz="0" w:space="0" w:color="auto"/>
            <w:left w:val="none" w:sz="0" w:space="0" w:color="auto"/>
            <w:bottom w:val="none" w:sz="0" w:space="0" w:color="auto"/>
            <w:right w:val="none" w:sz="0" w:space="0" w:color="auto"/>
          </w:divBdr>
          <w:divsChild>
            <w:div w:id="312687174">
              <w:marLeft w:val="0"/>
              <w:marRight w:val="0"/>
              <w:marTop w:val="0"/>
              <w:marBottom w:val="0"/>
              <w:divBdr>
                <w:top w:val="none" w:sz="0" w:space="0" w:color="auto"/>
                <w:left w:val="none" w:sz="0" w:space="0" w:color="auto"/>
                <w:bottom w:val="none" w:sz="0" w:space="0" w:color="auto"/>
                <w:right w:val="none" w:sz="0" w:space="0" w:color="auto"/>
              </w:divBdr>
            </w:div>
          </w:divsChild>
        </w:div>
        <w:div w:id="857354195">
          <w:marLeft w:val="0"/>
          <w:marRight w:val="0"/>
          <w:marTop w:val="0"/>
          <w:marBottom w:val="0"/>
          <w:divBdr>
            <w:top w:val="none" w:sz="0" w:space="0" w:color="auto"/>
            <w:left w:val="none" w:sz="0" w:space="0" w:color="auto"/>
            <w:bottom w:val="none" w:sz="0" w:space="0" w:color="auto"/>
            <w:right w:val="none" w:sz="0" w:space="0" w:color="auto"/>
          </w:divBdr>
          <w:divsChild>
            <w:div w:id="546187338">
              <w:marLeft w:val="0"/>
              <w:marRight w:val="0"/>
              <w:marTop w:val="0"/>
              <w:marBottom w:val="0"/>
              <w:divBdr>
                <w:top w:val="none" w:sz="0" w:space="0" w:color="auto"/>
                <w:left w:val="none" w:sz="0" w:space="0" w:color="auto"/>
                <w:bottom w:val="none" w:sz="0" w:space="0" w:color="auto"/>
                <w:right w:val="none" w:sz="0" w:space="0" w:color="auto"/>
              </w:divBdr>
            </w:div>
          </w:divsChild>
        </w:div>
        <w:div w:id="859782203">
          <w:marLeft w:val="0"/>
          <w:marRight w:val="0"/>
          <w:marTop w:val="0"/>
          <w:marBottom w:val="0"/>
          <w:divBdr>
            <w:top w:val="none" w:sz="0" w:space="0" w:color="auto"/>
            <w:left w:val="none" w:sz="0" w:space="0" w:color="auto"/>
            <w:bottom w:val="none" w:sz="0" w:space="0" w:color="auto"/>
            <w:right w:val="none" w:sz="0" w:space="0" w:color="auto"/>
          </w:divBdr>
          <w:divsChild>
            <w:div w:id="550726214">
              <w:marLeft w:val="0"/>
              <w:marRight w:val="0"/>
              <w:marTop w:val="0"/>
              <w:marBottom w:val="0"/>
              <w:divBdr>
                <w:top w:val="none" w:sz="0" w:space="0" w:color="auto"/>
                <w:left w:val="none" w:sz="0" w:space="0" w:color="auto"/>
                <w:bottom w:val="none" w:sz="0" w:space="0" w:color="auto"/>
                <w:right w:val="none" w:sz="0" w:space="0" w:color="auto"/>
              </w:divBdr>
            </w:div>
          </w:divsChild>
        </w:div>
        <w:div w:id="897597131">
          <w:marLeft w:val="0"/>
          <w:marRight w:val="0"/>
          <w:marTop w:val="0"/>
          <w:marBottom w:val="0"/>
          <w:divBdr>
            <w:top w:val="none" w:sz="0" w:space="0" w:color="auto"/>
            <w:left w:val="none" w:sz="0" w:space="0" w:color="auto"/>
            <w:bottom w:val="none" w:sz="0" w:space="0" w:color="auto"/>
            <w:right w:val="none" w:sz="0" w:space="0" w:color="auto"/>
          </w:divBdr>
          <w:divsChild>
            <w:div w:id="1139493107">
              <w:marLeft w:val="0"/>
              <w:marRight w:val="0"/>
              <w:marTop w:val="0"/>
              <w:marBottom w:val="0"/>
              <w:divBdr>
                <w:top w:val="none" w:sz="0" w:space="0" w:color="auto"/>
                <w:left w:val="none" w:sz="0" w:space="0" w:color="auto"/>
                <w:bottom w:val="none" w:sz="0" w:space="0" w:color="auto"/>
                <w:right w:val="none" w:sz="0" w:space="0" w:color="auto"/>
              </w:divBdr>
            </w:div>
          </w:divsChild>
        </w:div>
        <w:div w:id="906264036">
          <w:marLeft w:val="0"/>
          <w:marRight w:val="0"/>
          <w:marTop w:val="0"/>
          <w:marBottom w:val="0"/>
          <w:divBdr>
            <w:top w:val="none" w:sz="0" w:space="0" w:color="auto"/>
            <w:left w:val="none" w:sz="0" w:space="0" w:color="auto"/>
            <w:bottom w:val="none" w:sz="0" w:space="0" w:color="auto"/>
            <w:right w:val="none" w:sz="0" w:space="0" w:color="auto"/>
          </w:divBdr>
          <w:divsChild>
            <w:div w:id="926232721">
              <w:marLeft w:val="0"/>
              <w:marRight w:val="0"/>
              <w:marTop w:val="0"/>
              <w:marBottom w:val="0"/>
              <w:divBdr>
                <w:top w:val="none" w:sz="0" w:space="0" w:color="auto"/>
                <w:left w:val="none" w:sz="0" w:space="0" w:color="auto"/>
                <w:bottom w:val="none" w:sz="0" w:space="0" w:color="auto"/>
                <w:right w:val="none" w:sz="0" w:space="0" w:color="auto"/>
              </w:divBdr>
            </w:div>
          </w:divsChild>
        </w:div>
        <w:div w:id="920336200">
          <w:marLeft w:val="0"/>
          <w:marRight w:val="0"/>
          <w:marTop w:val="0"/>
          <w:marBottom w:val="0"/>
          <w:divBdr>
            <w:top w:val="none" w:sz="0" w:space="0" w:color="auto"/>
            <w:left w:val="none" w:sz="0" w:space="0" w:color="auto"/>
            <w:bottom w:val="none" w:sz="0" w:space="0" w:color="auto"/>
            <w:right w:val="none" w:sz="0" w:space="0" w:color="auto"/>
          </w:divBdr>
          <w:divsChild>
            <w:div w:id="1690330451">
              <w:marLeft w:val="0"/>
              <w:marRight w:val="0"/>
              <w:marTop w:val="0"/>
              <w:marBottom w:val="0"/>
              <w:divBdr>
                <w:top w:val="none" w:sz="0" w:space="0" w:color="auto"/>
                <w:left w:val="none" w:sz="0" w:space="0" w:color="auto"/>
                <w:bottom w:val="none" w:sz="0" w:space="0" w:color="auto"/>
                <w:right w:val="none" w:sz="0" w:space="0" w:color="auto"/>
              </w:divBdr>
            </w:div>
          </w:divsChild>
        </w:div>
        <w:div w:id="949624144">
          <w:marLeft w:val="0"/>
          <w:marRight w:val="0"/>
          <w:marTop w:val="0"/>
          <w:marBottom w:val="0"/>
          <w:divBdr>
            <w:top w:val="none" w:sz="0" w:space="0" w:color="auto"/>
            <w:left w:val="none" w:sz="0" w:space="0" w:color="auto"/>
            <w:bottom w:val="none" w:sz="0" w:space="0" w:color="auto"/>
            <w:right w:val="none" w:sz="0" w:space="0" w:color="auto"/>
          </w:divBdr>
          <w:divsChild>
            <w:div w:id="1481265189">
              <w:marLeft w:val="0"/>
              <w:marRight w:val="0"/>
              <w:marTop w:val="0"/>
              <w:marBottom w:val="0"/>
              <w:divBdr>
                <w:top w:val="none" w:sz="0" w:space="0" w:color="auto"/>
                <w:left w:val="none" w:sz="0" w:space="0" w:color="auto"/>
                <w:bottom w:val="none" w:sz="0" w:space="0" w:color="auto"/>
                <w:right w:val="none" w:sz="0" w:space="0" w:color="auto"/>
              </w:divBdr>
            </w:div>
          </w:divsChild>
        </w:div>
        <w:div w:id="952174302">
          <w:marLeft w:val="0"/>
          <w:marRight w:val="0"/>
          <w:marTop w:val="0"/>
          <w:marBottom w:val="0"/>
          <w:divBdr>
            <w:top w:val="none" w:sz="0" w:space="0" w:color="auto"/>
            <w:left w:val="none" w:sz="0" w:space="0" w:color="auto"/>
            <w:bottom w:val="none" w:sz="0" w:space="0" w:color="auto"/>
            <w:right w:val="none" w:sz="0" w:space="0" w:color="auto"/>
          </w:divBdr>
          <w:divsChild>
            <w:div w:id="1660378971">
              <w:marLeft w:val="0"/>
              <w:marRight w:val="0"/>
              <w:marTop w:val="0"/>
              <w:marBottom w:val="0"/>
              <w:divBdr>
                <w:top w:val="none" w:sz="0" w:space="0" w:color="auto"/>
                <w:left w:val="none" w:sz="0" w:space="0" w:color="auto"/>
                <w:bottom w:val="none" w:sz="0" w:space="0" w:color="auto"/>
                <w:right w:val="none" w:sz="0" w:space="0" w:color="auto"/>
              </w:divBdr>
            </w:div>
          </w:divsChild>
        </w:div>
        <w:div w:id="968584155">
          <w:marLeft w:val="0"/>
          <w:marRight w:val="0"/>
          <w:marTop w:val="0"/>
          <w:marBottom w:val="0"/>
          <w:divBdr>
            <w:top w:val="none" w:sz="0" w:space="0" w:color="auto"/>
            <w:left w:val="none" w:sz="0" w:space="0" w:color="auto"/>
            <w:bottom w:val="none" w:sz="0" w:space="0" w:color="auto"/>
            <w:right w:val="none" w:sz="0" w:space="0" w:color="auto"/>
          </w:divBdr>
          <w:divsChild>
            <w:div w:id="1829780709">
              <w:marLeft w:val="0"/>
              <w:marRight w:val="0"/>
              <w:marTop w:val="0"/>
              <w:marBottom w:val="0"/>
              <w:divBdr>
                <w:top w:val="none" w:sz="0" w:space="0" w:color="auto"/>
                <w:left w:val="none" w:sz="0" w:space="0" w:color="auto"/>
                <w:bottom w:val="none" w:sz="0" w:space="0" w:color="auto"/>
                <w:right w:val="none" w:sz="0" w:space="0" w:color="auto"/>
              </w:divBdr>
            </w:div>
          </w:divsChild>
        </w:div>
        <w:div w:id="971063051">
          <w:marLeft w:val="0"/>
          <w:marRight w:val="0"/>
          <w:marTop w:val="0"/>
          <w:marBottom w:val="0"/>
          <w:divBdr>
            <w:top w:val="none" w:sz="0" w:space="0" w:color="auto"/>
            <w:left w:val="none" w:sz="0" w:space="0" w:color="auto"/>
            <w:bottom w:val="none" w:sz="0" w:space="0" w:color="auto"/>
            <w:right w:val="none" w:sz="0" w:space="0" w:color="auto"/>
          </w:divBdr>
          <w:divsChild>
            <w:div w:id="1179731721">
              <w:marLeft w:val="0"/>
              <w:marRight w:val="0"/>
              <w:marTop w:val="0"/>
              <w:marBottom w:val="0"/>
              <w:divBdr>
                <w:top w:val="none" w:sz="0" w:space="0" w:color="auto"/>
                <w:left w:val="none" w:sz="0" w:space="0" w:color="auto"/>
                <w:bottom w:val="none" w:sz="0" w:space="0" w:color="auto"/>
                <w:right w:val="none" w:sz="0" w:space="0" w:color="auto"/>
              </w:divBdr>
            </w:div>
          </w:divsChild>
        </w:div>
        <w:div w:id="997268820">
          <w:marLeft w:val="0"/>
          <w:marRight w:val="0"/>
          <w:marTop w:val="0"/>
          <w:marBottom w:val="0"/>
          <w:divBdr>
            <w:top w:val="none" w:sz="0" w:space="0" w:color="auto"/>
            <w:left w:val="none" w:sz="0" w:space="0" w:color="auto"/>
            <w:bottom w:val="none" w:sz="0" w:space="0" w:color="auto"/>
            <w:right w:val="none" w:sz="0" w:space="0" w:color="auto"/>
          </w:divBdr>
          <w:divsChild>
            <w:div w:id="1489245050">
              <w:marLeft w:val="0"/>
              <w:marRight w:val="0"/>
              <w:marTop w:val="0"/>
              <w:marBottom w:val="0"/>
              <w:divBdr>
                <w:top w:val="none" w:sz="0" w:space="0" w:color="auto"/>
                <w:left w:val="none" w:sz="0" w:space="0" w:color="auto"/>
                <w:bottom w:val="none" w:sz="0" w:space="0" w:color="auto"/>
                <w:right w:val="none" w:sz="0" w:space="0" w:color="auto"/>
              </w:divBdr>
            </w:div>
          </w:divsChild>
        </w:div>
        <w:div w:id="998924794">
          <w:marLeft w:val="0"/>
          <w:marRight w:val="0"/>
          <w:marTop w:val="0"/>
          <w:marBottom w:val="0"/>
          <w:divBdr>
            <w:top w:val="none" w:sz="0" w:space="0" w:color="auto"/>
            <w:left w:val="none" w:sz="0" w:space="0" w:color="auto"/>
            <w:bottom w:val="none" w:sz="0" w:space="0" w:color="auto"/>
            <w:right w:val="none" w:sz="0" w:space="0" w:color="auto"/>
          </w:divBdr>
          <w:divsChild>
            <w:div w:id="1966737383">
              <w:marLeft w:val="0"/>
              <w:marRight w:val="0"/>
              <w:marTop w:val="0"/>
              <w:marBottom w:val="0"/>
              <w:divBdr>
                <w:top w:val="none" w:sz="0" w:space="0" w:color="auto"/>
                <w:left w:val="none" w:sz="0" w:space="0" w:color="auto"/>
                <w:bottom w:val="none" w:sz="0" w:space="0" w:color="auto"/>
                <w:right w:val="none" w:sz="0" w:space="0" w:color="auto"/>
              </w:divBdr>
            </w:div>
          </w:divsChild>
        </w:div>
        <w:div w:id="1009138098">
          <w:marLeft w:val="0"/>
          <w:marRight w:val="0"/>
          <w:marTop w:val="0"/>
          <w:marBottom w:val="0"/>
          <w:divBdr>
            <w:top w:val="none" w:sz="0" w:space="0" w:color="auto"/>
            <w:left w:val="none" w:sz="0" w:space="0" w:color="auto"/>
            <w:bottom w:val="none" w:sz="0" w:space="0" w:color="auto"/>
            <w:right w:val="none" w:sz="0" w:space="0" w:color="auto"/>
          </w:divBdr>
          <w:divsChild>
            <w:div w:id="212888892">
              <w:marLeft w:val="0"/>
              <w:marRight w:val="0"/>
              <w:marTop w:val="0"/>
              <w:marBottom w:val="0"/>
              <w:divBdr>
                <w:top w:val="none" w:sz="0" w:space="0" w:color="auto"/>
                <w:left w:val="none" w:sz="0" w:space="0" w:color="auto"/>
                <w:bottom w:val="none" w:sz="0" w:space="0" w:color="auto"/>
                <w:right w:val="none" w:sz="0" w:space="0" w:color="auto"/>
              </w:divBdr>
            </w:div>
          </w:divsChild>
        </w:div>
        <w:div w:id="1030182932">
          <w:marLeft w:val="0"/>
          <w:marRight w:val="0"/>
          <w:marTop w:val="0"/>
          <w:marBottom w:val="0"/>
          <w:divBdr>
            <w:top w:val="none" w:sz="0" w:space="0" w:color="auto"/>
            <w:left w:val="none" w:sz="0" w:space="0" w:color="auto"/>
            <w:bottom w:val="none" w:sz="0" w:space="0" w:color="auto"/>
            <w:right w:val="none" w:sz="0" w:space="0" w:color="auto"/>
          </w:divBdr>
          <w:divsChild>
            <w:div w:id="1435593704">
              <w:marLeft w:val="0"/>
              <w:marRight w:val="0"/>
              <w:marTop w:val="0"/>
              <w:marBottom w:val="0"/>
              <w:divBdr>
                <w:top w:val="none" w:sz="0" w:space="0" w:color="auto"/>
                <w:left w:val="none" w:sz="0" w:space="0" w:color="auto"/>
                <w:bottom w:val="none" w:sz="0" w:space="0" w:color="auto"/>
                <w:right w:val="none" w:sz="0" w:space="0" w:color="auto"/>
              </w:divBdr>
            </w:div>
          </w:divsChild>
        </w:div>
        <w:div w:id="1046835006">
          <w:marLeft w:val="0"/>
          <w:marRight w:val="0"/>
          <w:marTop w:val="0"/>
          <w:marBottom w:val="0"/>
          <w:divBdr>
            <w:top w:val="none" w:sz="0" w:space="0" w:color="auto"/>
            <w:left w:val="none" w:sz="0" w:space="0" w:color="auto"/>
            <w:bottom w:val="none" w:sz="0" w:space="0" w:color="auto"/>
            <w:right w:val="none" w:sz="0" w:space="0" w:color="auto"/>
          </w:divBdr>
          <w:divsChild>
            <w:div w:id="800222040">
              <w:marLeft w:val="0"/>
              <w:marRight w:val="0"/>
              <w:marTop w:val="0"/>
              <w:marBottom w:val="0"/>
              <w:divBdr>
                <w:top w:val="none" w:sz="0" w:space="0" w:color="auto"/>
                <w:left w:val="none" w:sz="0" w:space="0" w:color="auto"/>
                <w:bottom w:val="none" w:sz="0" w:space="0" w:color="auto"/>
                <w:right w:val="none" w:sz="0" w:space="0" w:color="auto"/>
              </w:divBdr>
            </w:div>
          </w:divsChild>
        </w:div>
        <w:div w:id="1047871457">
          <w:marLeft w:val="0"/>
          <w:marRight w:val="0"/>
          <w:marTop w:val="0"/>
          <w:marBottom w:val="0"/>
          <w:divBdr>
            <w:top w:val="none" w:sz="0" w:space="0" w:color="auto"/>
            <w:left w:val="none" w:sz="0" w:space="0" w:color="auto"/>
            <w:bottom w:val="none" w:sz="0" w:space="0" w:color="auto"/>
            <w:right w:val="none" w:sz="0" w:space="0" w:color="auto"/>
          </w:divBdr>
          <w:divsChild>
            <w:div w:id="1134175409">
              <w:marLeft w:val="0"/>
              <w:marRight w:val="0"/>
              <w:marTop w:val="0"/>
              <w:marBottom w:val="0"/>
              <w:divBdr>
                <w:top w:val="none" w:sz="0" w:space="0" w:color="auto"/>
                <w:left w:val="none" w:sz="0" w:space="0" w:color="auto"/>
                <w:bottom w:val="none" w:sz="0" w:space="0" w:color="auto"/>
                <w:right w:val="none" w:sz="0" w:space="0" w:color="auto"/>
              </w:divBdr>
            </w:div>
          </w:divsChild>
        </w:div>
        <w:div w:id="1052270349">
          <w:marLeft w:val="0"/>
          <w:marRight w:val="0"/>
          <w:marTop w:val="0"/>
          <w:marBottom w:val="0"/>
          <w:divBdr>
            <w:top w:val="none" w:sz="0" w:space="0" w:color="auto"/>
            <w:left w:val="none" w:sz="0" w:space="0" w:color="auto"/>
            <w:bottom w:val="none" w:sz="0" w:space="0" w:color="auto"/>
            <w:right w:val="none" w:sz="0" w:space="0" w:color="auto"/>
          </w:divBdr>
          <w:divsChild>
            <w:div w:id="1787386247">
              <w:marLeft w:val="0"/>
              <w:marRight w:val="0"/>
              <w:marTop w:val="0"/>
              <w:marBottom w:val="0"/>
              <w:divBdr>
                <w:top w:val="none" w:sz="0" w:space="0" w:color="auto"/>
                <w:left w:val="none" w:sz="0" w:space="0" w:color="auto"/>
                <w:bottom w:val="none" w:sz="0" w:space="0" w:color="auto"/>
                <w:right w:val="none" w:sz="0" w:space="0" w:color="auto"/>
              </w:divBdr>
            </w:div>
          </w:divsChild>
        </w:div>
        <w:div w:id="1082750560">
          <w:marLeft w:val="0"/>
          <w:marRight w:val="0"/>
          <w:marTop w:val="0"/>
          <w:marBottom w:val="0"/>
          <w:divBdr>
            <w:top w:val="none" w:sz="0" w:space="0" w:color="auto"/>
            <w:left w:val="none" w:sz="0" w:space="0" w:color="auto"/>
            <w:bottom w:val="none" w:sz="0" w:space="0" w:color="auto"/>
            <w:right w:val="none" w:sz="0" w:space="0" w:color="auto"/>
          </w:divBdr>
          <w:divsChild>
            <w:div w:id="2075349016">
              <w:marLeft w:val="0"/>
              <w:marRight w:val="0"/>
              <w:marTop w:val="0"/>
              <w:marBottom w:val="0"/>
              <w:divBdr>
                <w:top w:val="none" w:sz="0" w:space="0" w:color="auto"/>
                <w:left w:val="none" w:sz="0" w:space="0" w:color="auto"/>
                <w:bottom w:val="none" w:sz="0" w:space="0" w:color="auto"/>
                <w:right w:val="none" w:sz="0" w:space="0" w:color="auto"/>
              </w:divBdr>
            </w:div>
          </w:divsChild>
        </w:div>
        <w:div w:id="1112750140">
          <w:marLeft w:val="0"/>
          <w:marRight w:val="0"/>
          <w:marTop w:val="0"/>
          <w:marBottom w:val="0"/>
          <w:divBdr>
            <w:top w:val="none" w:sz="0" w:space="0" w:color="auto"/>
            <w:left w:val="none" w:sz="0" w:space="0" w:color="auto"/>
            <w:bottom w:val="none" w:sz="0" w:space="0" w:color="auto"/>
            <w:right w:val="none" w:sz="0" w:space="0" w:color="auto"/>
          </w:divBdr>
          <w:divsChild>
            <w:div w:id="1262029182">
              <w:marLeft w:val="0"/>
              <w:marRight w:val="0"/>
              <w:marTop w:val="0"/>
              <w:marBottom w:val="0"/>
              <w:divBdr>
                <w:top w:val="none" w:sz="0" w:space="0" w:color="auto"/>
                <w:left w:val="none" w:sz="0" w:space="0" w:color="auto"/>
                <w:bottom w:val="none" w:sz="0" w:space="0" w:color="auto"/>
                <w:right w:val="none" w:sz="0" w:space="0" w:color="auto"/>
              </w:divBdr>
            </w:div>
          </w:divsChild>
        </w:div>
        <w:div w:id="1152142731">
          <w:marLeft w:val="0"/>
          <w:marRight w:val="0"/>
          <w:marTop w:val="0"/>
          <w:marBottom w:val="0"/>
          <w:divBdr>
            <w:top w:val="none" w:sz="0" w:space="0" w:color="auto"/>
            <w:left w:val="none" w:sz="0" w:space="0" w:color="auto"/>
            <w:bottom w:val="none" w:sz="0" w:space="0" w:color="auto"/>
            <w:right w:val="none" w:sz="0" w:space="0" w:color="auto"/>
          </w:divBdr>
          <w:divsChild>
            <w:div w:id="2120560985">
              <w:marLeft w:val="0"/>
              <w:marRight w:val="0"/>
              <w:marTop w:val="0"/>
              <w:marBottom w:val="0"/>
              <w:divBdr>
                <w:top w:val="none" w:sz="0" w:space="0" w:color="auto"/>
                <w:left w:val="none" w:sz="0" w:space="0" w:color="auto"/>
                <w:bottom w:val="none" w:sz="0" w:space="0" w:color="auto"/>
                <w:right w:val="none" w:sz="0" w:space="0" w:color="auto"/>
              </w:divBdr>
            </w:div>
          </w:divsChild>
        </w:div>
        <w:div w:id="1171412907">
          <w:marLeft w:val="0"/>
          <w:marRight w:val="0"/>
          <w:marTop w:val="0"/>
          <w:marBottom w:val="0"/>
          <w:divBdr>
            <w:top w:val="none" w:sz="0" w:space="0" w:color="auto"/>
            <w:left w:val="none" w:sz="0" w:space="0" w:color="auto"/>
            <w:bottom w:val="none" w:sz="0" w:space="0" w:color="auto"/>
            <w:right w:val="none" w:sz="0" w:space="0" w:color="auto"/>
          </w:divBdr>
          <w:divsChild>
            <w:div w:id="1076822578">
              <w:marLeft w:val="0"/>
              <w:marRight w:val="0"/>
              <w:marTop w:val="0"/>
              <w:marBottom w:val="0"/>
              <w:divBdr>
                <w:top w:val="none" w:sz="0" w:space="0" w:color="auto"/>
                <w:left w:val="none" w:sz="0" w:space="0" w:color="auto"/>
                <w:bottom w:val="none" w:sz="0" w:space="0" w:color="auto"/>
                <w:right w:val="none" w:sz="0" w:space="0" w:color="auto"/>
              </w:divBdr>
            </w:div>
          </w:divsChild>
        </w:div>
        <w:div w:id="1171918587">
          <w:marLeft w:val="0"/>
          <w:marRight w:val="0"/>
          <w:marTop w:val="0"/>
          <w:marBottom w:val="0"/>
          <w:divBdr>
            <w:top w:val="none" w:sz="0" w:space="0" w:color="auto"/>
            <w:left w:val="none" w:sz="0" w:space="0" w:color="auto"/>
            <w:bottom w:val="none" w:sz="0" w:space="0" w:color="auto"/>
            <w:right w:val="none" w:sz="0" w:space="0" w:color="auto"/>
          </w:divBdr>
          <w:divsChild>
            <w:div w:id="1600213089">
              <w:marLeft w:val="0"/>
              <w:marRight w:val="0"/>
              <w:marTop w:val="0"/>
              <w:marBottom w:val="0"/>
              <w:divBdr>
                <w:top w:val="none" w:sz="0" w:space="0" w:color="auto"/>
                <w:left w:val="none" w:sz="0" w:space="0" w:color="auto"/>
                <w:bottom w:val="none" w:sz="0" w:space="0" w:color="auto"/>
                <w:right w:val="none" w:sz="0" w:space="0" w:color="auto"/>
              </w:divBdr>
            </w:div>
          </w:divsChild>
        </w:div>
        <w:div w:id="1191647469">
          <w:marLeft w:val="0"/>
          <w:marRight w:val="0"/>
          <w:marTop w:val="0"/>
          <w:marBottom w:val="0"/>
          <w:divBdr>
            <w:top w:val="none" w:sz="0" w:space="0" w:color="auto"/>
            <w:left w:val="none" w:sz="0" w:space="0" w:color="auto"/>
            <w:bottom w:val="none" w:sz="0" w:space="0" w:color="auto"/>
            <w:right w:val="none" w:sz="0" w:space="0" w:color="auto"/>
          </w:divBdr>
          <w:divsChild>
            <w:div w:id="1347250982">
              <w:marLeft w:val="0"/>
              <w:marRight w:val="0"/>
              <w:marTop w:val="0"/>
              <w:marBottom w:val="0"/>
              <w:divBdr>
                <w:top w:val="none" w:sz="0" w:space="0" w:color="auto"/>
                <w:left w:val="none" w:sz="0" w:space="0" w:color="auto"/>
                <w:bottom w:val="none" w:sz="0" w:space="0" w:color="auto"/>
                <w:right w:val="none" w:sz="0" w:space="0" w:color="auto"/>
              </w:divBdr>
            </w:div>
          </w:divsChild>
        </w:div>
        <w:div w:id="1196579666">
          <w:marLeft w:val="0"/>
          <w:marRight w:val="0"/>
          <w:marTop w:val="0"/>
          <w:marBottom w:val="0"/>
          <w:divBdr>
            <w:top w:val="none" w:sz="0" w:space="0" w:color="auto"/>
            <w:left w:val="none" w:sz="0" w:space="0" w:color="auto"/>
            <w:bottom w:val="none" w:sz="0" w:space="0" w:color="auto"/>
            <w:right w:val="none" w:sz="0" w:space="0" w:color="auto"/>
          </w:divBdr>
          <w:divsChild>
            <w:div w:id="1156264041">
              <w:marLeft w:val="0"/>
              <w:marRight w:val="0"/>
              <w:marTop w:val="0"/>
              <w:marBottom w:val="0"/>
              <w:divBdr>
                <w:top w:val="none" w:sz="0" w:space="0" w:color="auto"/>
                <w:left w:val="none" w:sz="0" w:space="0" w:color="auto"/>
                <w:bottom w:val="none" w:sz="0" w:space="0" w:color="auto"/>
                <w:right w:val="none" w:sz="0" w:space="0" w:color="auto"/>
              </w:divBdr>
            </w:div>
          </w:divsChild>
        </w:div>
        <w:div w:id="1207184206">
          <w:marLeft w:val="0"/>
          <w:marRight w:val="0"/>
          <w:marTop w:val="0"/>
          <w:marBottom w:val="0"/>
          <w:divBdr>
            <w:top w:val="none" w:sz="0" w:space="0" w:color="auto"/>
            <w:left w:val="none" w:sz="0" w:space="0" w:color="auto"/>
            <w:bottom w:val="none" w:sz="0" w:space="0" w:color="auto"/>
            <w:right w:val="none" w:sz="0" w:space="0" w:color="auto"/>
          </w:divBdr>
          <w:divsChild>
            <w:div w:id="483929700">
              <w:marLeft w:val="0"/>
              <w:marRight w:val="0"/>
              <w:marTop w:val="0"/>
              <w:marBottom w:val="0"/>
              <w:divBdr>
                <w:top w:val="none" w:sz="0" w:space="0" w:color="auto"/>
                <w:left w:val="none" w:sz="0" w:space="0" w:color="auto"/>
                <w:bottom w:val="none" w:sz="0" w:space="0" w:color="auto"/>
                <w:right w:val="none" w:sz="0" w:space="0" w:color="auto"/>
              </w:divBdr>
            </w:div>
          </w:divsChild>
        </w:div>
        <w:div w:id="1213156434">
          <w:marLeft w:val="0"/>
          <w:marRight w:val="0"/>
          <w:marTop w:val="0"/>
          <w:marBottom w:val="0"/>
          <w:divBdr>
            <w:top w:val="none" w:sz="0" w:space="0" w:color="auto"/>
            <w:left w:val="none" w:sz="0" w:space="0" w:color="auto"/>
            <w:bottom w:val="none" w:sz="0" w:space="0" w:color="auto"/>
            <w:right w:val="none" w:sz="0" w:space="0" w:color="auto"/>
          </w:divBdr>
          <w:divsChild>
            <w:div w:id="1640455550">
              <w:marLeft w:val="0"/>
              <w:marRight w:val="0"/>
              <w:marTop w:val="0"/>
              <w:marBottom w:val="0"/>
              <w:divBdr>
                <w:top w:val="none" w:sz="0" w:space="0" w:color="auto"/>
                <w:left w:val="none" w:sz="0" w:space="0" w:color="auto"/>
                <w:bottom w:val="none" w:sz="0" w:space="0" w:color="auto"/>
                <w:right w:val="none" w:sz="0" w:space="0" w:color="auto"/>
              </w:divBdr>
            </w:div>
          </w:divsChild>
        </w:div>
        <w:div w:id="1228691509">
          <w:marLeft w:val="0"/>
          <w:marRight w:val="0"/>
          <w:marTop w:val="0"/>
          <w:marBottom w:val="0"/>
          <w:divBdr>
            <w:top w:val="none" w:sz="0" w:space="0" w:color="auto"/>
            <w:left w:val="none" w:sz="0" w:space="0" w:color="auto"/>
            <w:bottom w:val="none" w:sz="0" w:space="0" w:color="auto"/>
            <w:right w:val="none" w:sz="0" w:space="0" w:color="auto"/>
          </w:divBdr>
          <w:divsChild>
            <w:div w:id="923074865">
              <w:marLeft w:val="0"/>
              <w:marRight w:val="0"/>
              <w:marTop w:val="0"/>
              <w:marBottom w:val="0"/>
              <w:divBdr>
                <w:top w:val="none" w:sz="0" w:space="0" w:color="auto"/>
                <w:left w:val="none" w:sz="0" w:space="0" w:color="auto"/>
                <w:bottom w:val="none" w:sz="0" w:space="0" w:color="auto"/>
                <w:right w:val="none" w:sz="0" w:space="0" w:color="auto"/>
              </w:divBdr>
            </w:div>
          </w:divsChild>
        </w:div>
        <w:div w:id="1236865352">
          <w:marLeft w:val="0"/>
          <w:marRight w:val="0"/>
          <w:marTop w:val="0"/>
          <w:marBottom w:val="0"/>
          <w:divBdr>
            <w:top w:val="none" w:sz="0" w:space="0" w:color="auto"/>
            <w:left w:val="none" w:sz="0" w:space="0" w:color="auto"/>
            <w:bottom w:val="none" w:sz="0" w:space="0" w:color="auto"/>
            <w:right w:val="none" w:sz="0" w:space="0" w:color="auto"/>
          </w:divBdr>
          <w:divsChild>
            <w:div w:id="362832254">
              <w:marLeft w:val="0"/>
              <w:marRight w:val="0"/>
              <w:marTop w:val="0"/>
              <w:marBottom w:val="0"/>
              <w:divBdr>
                <w:top w:val="none" w:sz="0" w:space="0" w:color="auto"/>
                <w:left w:val="none" w:sz="0" w:space="0" w:color="auto"/>
                <w:bottom w:val="none" w:sz="0" w:space="0" w:color="auto"/>
                <w:right w:val="none" w:sz="0" w:space="0" w:color="auto"/>
              </w:divBdr>
            </w:div>
          </w:divsChild>
        </w:div>
        <w:div w:id="1269239678">
          <w:marLeft w:val="0"/>
          <w:marRight w:val="0"/>
          <w:marTop w:val="0"/>
          <w:marBottom w:val="0"/>
          <w:divBdr>
            <w:top w:val="none" w:sz="0" w:space="0" w:color="auto"/>
            <w:left w:val="none" w:sz="0" w:space="0" w:color="auto"/>
            <w:bottom w:val="none" w:sz="0" w:space="0" w:color="auto"/>
            <w:right w:val="none" w:sz="0" w:space="0" w:color="auto"/>
          </w:divBdr>
          <w:divsChild>
            <w:div w:id="2090039390">
              <w:marLeft w:val="0"/>
              <w:marRight w:val="0"/>
              <w:marTop w:val="0"/>
              <w:marBottom w:val="0"/>
              <w:divBdr>
                <w:top w:val="none" w:sz="0" w:space="0" w:color="auto"/>
                <w:left w:val="none" w:sz="0" w:space="0" w:color="auto"/>
                <w:bottom w:val="none" w:sz="0" w:space="0" w:color="auto"/>
                <w:right w:val="none" w:sz="0" w:space="0" w:color="auto"/>
              </w:divBdr>
            </w:div>
          </w:divsChild>
        </w:div>
        <w:div w:id="1292664205">
          <w:marLeft w:val="0"/>
          <w:marRight w:val="0"/>
          <w:marTop w:val="0"/>
          <w:marBottom w:val="0"/>
          <w:divBdr>
            <w:top w:val="none" w:sz="0" w:space="0" w:color="auto"/>
            <w:left w:val="none" w:sz="0" w:space="0" w:color="auto"/>
            <w:bottom w:val="none" w:sz="0" w:space="0" w:color="auto"/>
            <w:right w:val="none" w:sz="0" w:space="0" w:color="auto"/>
          </w:divBdr>
          <w:divsChild>
            <w:div w:id="1664698041">
              <w:marLeft w:val="0"/>
              <w:marRight w:val="0"/>
              <w:marTop w:val="0"/>
              <w:marBottom w:val="0"/>
              <w:divBdr>
                <w:top w:val="none" w:sz="0" w:space="0" w:color="auto"/>
                <w:left w:val="none" w:sz="0" w:space="0" w:color="auto"/>
                <w:bottom w:val="none" w:sz="0" w:space="0" w:color="auto"/>
                <w:right w:val="none" w:sz="0" w:space="0" w:color="auto"/>
              </w:divBdr>
            </w:div>
          </w:divsChild>
        </w:div>
        <w:div w:id="1312905974">
          <w:marLeft w:val="0"/>
          <w:marRight w:val="0"/>
          <w:marTop w:val="0"/>
          <w:marBottom w:val="0"/>
          <w:divBdr>
            <w:top w:val="none" w:sz="0" w:space="0" w:color="auto"/>
            <w:left w:val="none" w:sz="0" w:space="0" w:color="auto"/>
            <w:bottom w:val="none" w:sz="0" w:space="0" w:color="auto"/>
            <w:right w:val="none" w:sz="0" w:space="0" w:color="auto"/>
          </w:divBdr>
          <w:divsChild>
            <w:div w:id="1102339938">
              <w:marLeft w:val="0"/>
              <w:marRight w:val="0"/>
              <w:marTop w:val="0"/>
              <w:marBottom w:val="0"/>
              <w:divBdr>
                <w:top w:val="none" w:sz="0" w:space="0" w:color="auto"/>
                <w:left w:val="none" w:sz="0" w:space="0" w:color="auto"/>
                <w:bottom w:val="none" w:sz="0" w:space="0" w:color="auto"/>
                <w:right w:val="none" w:sz="0" w:space="0" w:color="auto"/>
              </w:divBdr>
            </w:div>
          </w:divsChild>
        </w:div>
        <w:div w:id="1320890278">
          <w:marLeft w:val="0"/>
          <w:marRight w:val="0"/>
          <w:marTop w:val="0"/>
          <w:marBottom w:val="0"/>
          <w:divBdr>
            <w:top w:val="none" w:sz="0" w:space="0" w:color="auto"/>
            <w:left w:val="none" w:sz="0" w:space="0" w:color="auto"/>
            <w:bottom w:val="none" w:sz="0" w:space="0" w:color="auto"/>
            <w:right w:val="none" w:sz="0" w:space="0" w:color="auto"/>
          </w:divBdr>
          <w:divsChild>
            <w:div w:id="932251517">
              <w:marLeft w:val="0"/>
              <w:marRight w:val="0"/>
              <w:marTop w:val="0"/>
              <w:marBottom w:val="0"/>
              <w:divBdr>
                <w:top w:val="none" w:sz="0" w:space="0" w:color="auto"/>
                <w:left w:val="none" w:sz="0" w:space="0" w:color="auto"/>
                <w:bottom w:val="none" w:sz="0" w:space="0" w:color="auto"/>
                <w:right w:val="none" w:sz="0" w:space="0" w:color="auto"/>
              </w:divBdr>
            </w:div>
          </w:divsChild>
        </w:div>
        <w:div w:id="1329089439">
          <w:marLeft w:val="0"/>
          <w:marRight w:val="0"/>
          <w:marTop w:val="0"/>
          <w:marBottom w:val="0"/>
          <w:divBdr>
            <w:top w:val="none" w:sz="0" w:space="0" w:color="auto"/>
            <w:left w:val="none" w:sz="0" w:space="0" w:color="auto"/>
            <w:bottom w:val="none" w:sz="0" w:space="0" w:color="auto"/>
            <w:right w:val="none" w:sz="0" w:space="0" w:color="auto"/>
          </w:divBdr>
          <w:divsChild>
            <w:div w:id="1756054558">
              <w:marLeft w:val="0"/>
              <w:marRight w:val="0"/>
              <w:marTop w:val="0"/>
              <w:marBottom w:val="0"/>
              <w:divBdr>
                <w:top w:val="none" w:sz="0" w:space="0" w:color="auto"/>
                <w:left w:val="none" w:sz="0" w:space="0" w:color="auto"/>
                <w:bottom w:val="none" w:sz="0" w:space="0" w:color="auto"/>
                <w:right w:val="none" w:sz="0" w:space="0" w:color="auto"/>
              </w:divBdr>
            </w:div>
          </w:divsChild>
        </w:div>
        <w:div w:id="1340618764">
          <w:marLeft w:val="0"/>
          <w:marRight w:val="0"/>
          <w:marTop w:val="0"/>
          <w:marBottom w:val="0"/>
          <w:divBdr>
            <w:top w:val="none" w:sz="0" w:space="0" w:color="auto"/>
            <w:left w:val="none" w:sz="0" w:space="0" w:color="auto"/>
            <w:bottom w:val="none" w:sz="0" w:space="0" w:color="auto"/>
            <w:right w:val="none" w:sz="0" w:space="0" w:color="auto"/>
          </w:divBdr>
          <w:divsChild>
            <w:div w:id="649602610">
              <w:marLeft w:val="0"/>
              <w:marRight w:val="0"/>
              <w:marTop w:val="0"/>
              <w:marBottom w:val="0"/>
              <w:divBdr>
                <w:top w:val="none" w:sz="0" w:space="0" w:color="auto"/>
                <w:left w:val="none" w:sz="0" w:space="0" w:color="auto"/>
                <w:bottom w:val="none" w:sz="0" w:space="0" w:color="auto"/>
                <w:right w:val="none" w:sz="0" w:space="0" w:color="auto"/>
              </w:divBdr>
            </w:div>
          </w:divsChild>
        </w:div>
        <w:div w:id="1340813451">
          <w:marLeft w:val="0"/>
          <w:marRight w:val="0"/>
          <w:marTop w:val="0"/>
          <w:marBottom w:val="0"/>
          <w:divBdr>
            <w:top w:val="none" w:sz="0" w:space="0" w:color="auto"/>
            <w:left w:val="none" w:sz="0" w:space="0" w:color="auto"/>
            <w:bottom w:val="none" w:sz="0" w:space="0" w:color="auto"/>
            <w:right w:val="none" w:sz="0" w:space="0" w:color="auto"/>
          </w:divBdr>
          <w:divsChild>
            <w:div w:id="302272266">
              <w:marLeft w:val="0"/>
              <w:marRight w:val="0"/>
              <w:marTop w:val="0"/>
              <w:marBottom w:val="0"/>
              <w:divBdr>
                <w:top w:val="none" w:sz="0" w:space="0" w:color="auto"/>
                <w:left w:val="none" w:sz="0" w:space="0" w:color="auto"/>
                <w:bottom w:val="none" w:sz="0" w:space="0" w:color="auto"/>
                <w:right w:val="none" w:sz="0" w:space="0" w:color="auto"/>
              </w:divBdr>
            </w:div>
          </w:divsChild>
        </w:div>
        <w:div w:id="1365640229">
          <w:marLeft w:val="0"/>
          <w:marRight w:val="0"/>
          <w:marTop w:val="0"/>
          <w:marBottom w:val="0"/>
          <w:divBdr>
            <w:top w:val="none" w:sz="0" w:space="0" w:color="auto"/>
            <w:left w:val="none" w:sz="0" w:space="0" w:color="auto"/>
            <w:bottom w:val="none" w:sz="0" w:space="0" w:color="auto"/>
            <w:right w:val="none" w:sz="0" w:space="0" w:color="auto"/>
          </w:divBdr>
          <w:divsChild>
            <w:div w:id="309746823">
              <w:marLeft w:val="0"/>
              <w:marRight w:val="0"/>
              <w:marTop w:val="0"/>
              <w:marBottom w:val="0"/>
              <w:divBdr>
                <w:top w:val="none" w:sz="0" w:space="0" w:color="auto"/>
                <w:left w:val="none" w:sz="0" w:space="0" w:color="auto"/>
                <w:bottom w:val="none" w:sz="0" w:space="0" w:color="auto"/>
                <w:right w:val="none" w:sz="0" w:space="0" w:color="auto"/>
              </w:divBdr>
            </w:div>
          </w:divsChild>
        </w:div>
        <w:div w:id="1391274013">
          <w:marLeft w:val="0"/>
          <w:marRight w:val="0"/>
          <w:marTop w:val="0"/>
          <w:marBottom w:val="0"/>
          <w:divBdr>
            <w:top w:val="none" w:sz="0" w:space="0" w:color="auto"/>
            <w:left w:val="none" w:sz="0" w:space="0" w:color="auto"/>
            <w:bottom w:val="none" w:sz="0" w:space="0" w:color="auto"/>
            <w:right w:val="none" w:sz="0" w:space="0" w:color="auto"/>
          </w:divBdr>
          <w:divsChild>
            <w:div w:id="1038624079">
              <w:marLeft w:val="0"/>
              <w:marRight w:val="0"/>
              <w:marTop w:val="0"/>
              <w:marBottom w:val="0"/>
              <w:divBdr>
                <w:top w:val="none" w:sz="0" w:space="0" w:color="auto"/>
                <w:left w:val="none" w:sz="0" w:space="0" w:color="auto"/>
                <w:bottom w:val="none" w:sz="0" w:space="0" w:color="auto"/>
                <w:right w:val="none" w:sz="0" w:space="0" w:color="auto"/>
              </w:divBdr>
            </w:div>
          </w:divsChild>
        </w:div>
        <w:div w:id="1396050149">
          <w:marLeft w:val="0"/>
          <w:marRight w:val="0"/>
          <w:marTop w:val="0"/>
          <w:marBottom w:val="0"/>
          <w:divBdr>
            <w:top w:val="none" w:sz="0" w:space="0" w:color="auto"/>
            <w:left w:val="none" w:sz="0" w:space="0" w:color="auto"/>
            <w:bottom w:val="none" w:sz="0" w:space="0" w:color="auto"/>
            <w:right w:val="none" w:sz="0" w:space="0" w:color="auto"/>
          </w:divBdr>
          <w:divsChild>
            <w:div w:id="1369837077">
              <w:marLeft w:val="0"/>
              <w:marRight w:val="0"/>
              <w:marTop w:val="0"/>
              <w:marBottom w:val="0"/>
              <w:divBdr>
                <w:top w:val="none" w:sz="0" w:space="0" w:color="auto"/>
                <w:left w:val="none" w:sz="0" w:space="0" w:color="auto"/>
                <w:bottom w:val="none" w:sz="0" w:space="0" w:color="auto"/>
                <w:right w:val="none" w:sz="0" w:space="0" w:color="auto"/>
              </w:divBdr>
            </w:div>
          </w:divsChild>
        </w:div>
        <w:div w:id="1397127214">
          <w:marLeft w:val="0"/>
          <w:marRight w:val="0"/>
          <w:marTop w:val="0"/>
          <w:marBottom w:val="0"/>
          <w:divBdr>
            <w:top w:val="none" w:sz="0" w:space="0" w:color="auto"/>
            <w:left w:val="none" w:sz="0" w:space="0" w:color="auto"/>
            <w:bottom w:val="none" w:sz="0" w:space="0" w:color="auto"/>
            <w:right w:val="none" w:sz="0" w:space="0" w:color="auto"/>
          </w:divBdr>
          <w:divsChild>
            <w:div w:id="2055302921">
              <w:marLeft w:val="0"/>
              <w:marRight w:val="0"/>
              <w:marTop w:val="0"/>
              <w:marBottom w:val="0"/>
              <w:divBdr>
                <w:top w:val="none" w:sz="0" w:space="0" w:color="auto"/>
                <w:left w:val="none" w:sz="0" w:space="0" w:color="auto"/>
                <w:bottom w:val="none" w:sz="0" w:space="0" w:color="auto"/>
                <w:right w:val="none" w:sz="0" w:space="0" w:color="auto"/>
              </w:divBdr>
            </w:div>
          </w:divsChild>
        </w:div>
        <w:div w:id="1424959504">
          <w:marLeft w:val="0"/>
          <w:marRight w:val="0"/>
          <w:marTop w:val="0"/>
          <w:marBottom w:val="0"/>
          <w:divBdr>
            <w:top w:val="none" w:sz="0" w:space="0" w:color="auto"/>
            <w:left w:val="none" w:sz="0" w:space="0" w:color="auto"/>
            <w:bottom w:val="none" w:sz="0" w:space="0" w:color="auto"/>
            <w:right w:val="none" w:sz="0" w:space="0" w:color="auto"/>
          </w:divBdr>
          <w:divsChild>
            <w:div w:id="993796297">
              <w:marLeft w:val="0"/>
              <w:marRight w:val="0"/>
              <w:marTop w:val="0"/>
              <w:marBottom w:val="0"/>
              <w:divBdr>
                <w:top w:val="none" w:sz="0" w:space="0" w:color="auto"/>
                <w:left w:val="none" w:sz="0" w:space="0" w:color="auto"/>
                <w:bottom w:val="none" w:sz="0" w:space="0" w:color="auto"/>
                <w:right w:val="none" w:sz="0" w:space="0" w:color="auto"/>
              </w:divBdr>
            </w:div>
          </w:divsChild>
        </w:div>
        <w:div w:id="1431392027">
          <w:marLeft w:val="0"/>
          <w:marRight w:val="0"/>
          <w:marTop w:val="0"/>
          <w:marBottom w:val="0"/>
          <w:divBdr>
            <w:top w:val="none" w:sz="0" w:space="0" w:color="auto"/>
            <w:left w:val="none" w:sz="0" w:space="0" w:color="auto"/>
            <w:bottom w:val="none" w:sz="0" w:space="0" w:color="auto"/>
            <w:right w:val="none" w:sz="0" w:space="0" w:color="auto"/>
          </w:divBdr>
          <w:divsChild>
            <w:div w:id="1959676035">
              <w:marLeft w:val="0"/>
              <w:marRight w:val="0"/>
              <w:marTop w:val="0"/>
              <w:marBottom w:val="0"/>
              <w:divBdr>
                <w:top w:val="none" w:sz="0" w:space="0" w:color="auto"/>
                <w:left w:val="none" w:sz="0" w:space="0" w:color="auto"/>
                <w:bottom w:val="none" w:sz="0" w:space="0" w:color="auto"/>
                <w:right w:val="none" w:sz="0" w:space="0" w:color="auto"/>
              </w:divBdr>
            </w:div>
          </w:divsChild>
        </w:div>
        <w:div w:id="1461924726">
          <w:marLeft w:val="0"/>
          <w:marRight w:val="0"/>
          <w:marTop w:val="0"/>
          <w:marBottom w:val="0"/>
          <w:divBdr>
            <w:top w:val="none" w:sz="0" w:space="0" w:color="auto"/>
            <w:left w:val="none" w:sz="0" w:space="0" w:color="auto"/>
            <w:bottom w:val="none" w:sz="0" w:space="0" w:color="auto"/>
            <w:right w:val="none" w:sz="0" w:space="0" w:color="auto"/>
          </w:divBdr>
          <w:divsChild>
            <w:div w:id="603997932">
              <w:marLeft w:val="0"/>
              <w:marRight w:val="0"/>
              <w:marTop w:val="0"/>
              <w:marBottom w:val="0"/>
              <w:divBdr>
                <w:top w:val="none" w:sz="0" w:space="0" w:color="auto"/>
                <w:left w:val="none" w:sz="0" w:space="0" w:color="auto"/>
                <w:bottom w:val="none" w:sz="0" w:space="0" w:color="auto"/>
                <w:right w:val="none" w:sz="0" w:space="0" w:color="auto"/>
              </w:divBdr>
            </w:div>
            <w:div w:id="859197595">
              <w:marLeft w:val="0"/>
              <w:marRight w:val="0"/>
              <w:marTop w:val="0"/>
              <w:marBottom w:val="0"/>
              <w:divBdr>
                <w:top w:val="none" w:sz="0" w:space="0" w:color="auto"/>
                <w:left w:val="none" w:sz="0" w:space="0" w:color="auto"/>
                <w:bottom w:val="none" w:sz="0" w:space="0" w:color="auto"/>
                <w:right w:val="none" w:sz="0" w:space="0" w:color="auto"/>
              </w:divBdr>
            </w:div>
            <w:div w:id="2058504610">
              <w:marLeft w:val="0"/>
              <w:marRight w:val="0"/>
              <w:marTop w:val="0"/>
              <w:marBottom w:val="0"/>
              <w:divBdr>
                <w:top w:val="none" w:sz="0" w:space="0" w:color="auto"/>
                <w:left w:val="none" w:sz="0" w:space="0" w:color="auto"/>
                <w:bottom w:val="none" w:sz="0" w:space="0" w:color="auto"/>
                <w:right w:val="none" w:sz="0" w:space="0" w:color="auto"/>
              </w:divBdr>
            </w:div>
          </w:divsChild>
        </w:div>
        <w:div w:id="1465729343">
          <w:marLeft w:val="0"/>
          <w:marRight w:val="0"/>
          <w:marTop w:val="0"/>
          <w:marBottom w:val="0"/>
          <w:divBdr>
            <w:top w:val="none" w:sz="0" w:space="0" w:color="auto"/>
            <w:left w:val="none" w:sz="0" w:space="0" w:color="auto"/>
            <w:bottom w:val="none" w:sz="0" w:space="0" w:color="auto"/>
            <w:right w:val="none" w:sz="0" w:space="0" w:color="auto"/>
          </w:divBdr>
          <w:divsChild>
            <w:div w:id="2136361281">
              <w:marLeft w:val="0"/>
              <w:marRight w:val="0"/>
              <w:marTop w:val="0"/>
              <w:marBottom w:val="0"/>
              <w:divBdr>
                <w:top w:val="none" w:sz="0" w:space="0" w:color="auto"/>
                <w:left w:val="none" w:sz="0" w:space="0" w:color="auto"/>
                <w:bottom w:val="none" w:sz="0" w:space="0" w:color="auto"/>
                <w:right w:val="none" w:sz="0" w:space="0" w:color="auto"/>
              </w:divBdr>
            </w:div>
          </w:divsChild>
        </w:div>
        <w:div w:id="1474757478">
          <w:marLeft w:val="0"/>
          <w:marRight w:val="0"/>
          <w:marTop w:val="0"/>
          <w:marBottom w:val="0"/>
          <w:divBdr>
            <w:top w:val="none" w:sz="0" w:space="0" w:color="auto"/>
            <w:left w:val="none" w:sz="0" w:space="0" w:color="auto"/>
            <w:bottom w:val="none" w:sz="0" w:space="0" w:color="auto"/>
            <w:right w:val="none" w:sz="0" w:space="0" w:color="auto"/>
          </w:divBdr>
          <w:divsChild>
            <w:div w:id="468090614">
              <w:marLeft w:val="0"/>
              <w:marRight w:val="0"/>
              <w:marTop w:val="0"/>
              <w:marBottom w:val="0"/>
              <w:divBdr>
                <w:top w:val="none" w:sz="0" w:space="0" w:color="auto"/>
                <w:left w:val="none" w:sz="0" w:space="0" w:color="auto"/>
                <w:bottom w:val="none" w:sz="0" w:space="0" w:color="auto"/>
                <w:right w:val="none" w:sz="0" w:space="0" w:color="auto"/>
              </w:divBdr>
            </w:div>
          </w:divsChild>
        </w:div>
        <w:div w:id="1482234277">
          <w:marLeft w:val="0"/>
          <w:marRight w:val="0"/>
          <w:marTop w:val="0"/>
          <w:marBottom w:val="0"/>
          <w:divBdr>
            <w:top w:val="none" w:sz="0" w:space="0" w:color="auto"/>
            <w:left w:val="none" w:sz="0" w:space="0" w:color="auto"/>
            <w:bottom w:val="none" w:sz="0" w:space="0" w:color="auto"/>
            <w:right w:val="none" w:sz="0" w:space="0" w:color="auto"/>
          </w:divBdr>
          <w:divsChild>
            <w:div w:id="1136608787">
              <w:marLeft w:val="0"/>
              <w:marRight w:val="0"/>
              <w:marTop w:val="0"/>
              <w:marBottom w:val="0"/>
              <w:divBdr>
                <w:top w:val="none" w:sz="0" w:space="0" w:color="auto"/>
                <w:left w:val="none" w:sz="0" w:space="0" w:color="auto"/>
                <w:bottom w:val="none" w:sz="0" w:space="0" w:color="auto"/>
                <w:right w:val="none" w:sz="0" w:space="0" w:color="auto"/>
              </w:divBdr>
            </w:div>
          </w:divsChild>
        </w:div>
        <w:div w:id="1487357421">
          <w:marLeft w:val="0"/>
          <w:marRight w:val="0"/>
          <w:marTop w:val="0"/>
          <w:marBottom w:val="0"/>
          <w:divBdr>
            <w:top w:val="none" w:sz="0" w:space="0" w:color="auto"/>
            <w:left w:val="none" w:sz="0" w:space="0" w:color="auto"/>
            <w:bottom w:val="none" w:sz="0" w:space="0" w:color="auto"/>
            <w:right w:val="none" w:sz="0" w:space="0" w:color="auto"/>
          </w:divBdr>
          <w:divsChild>
            <w:div w:id="36855475">
              <w:marLeft w:val="0"/>
              <w:marRight w:val="0"/>
              <w:marTop w:val="0"/>
              <w:marBottom w:val="0"/>
              <w:divBdr>
                <w:top w:val="none" w:sz="0" w:space="0" w:color="auto"/>
                <w:left w:val="none" w:sz="0" w:space="0" w:color="auto"/>
                <w:bottom w:val="none" w:sz="0" w:space="0" w:color="auto"/>
                <w:right w:val="none" w:sz="0" w:space="0" w:color="auto"/>
              </w:divBdr>
            </w:div>
            <w:div w:id="579757145">
              <w:marLeft w:val="0"/>
              <w:marRight w:val="0"/>
              <w:marTop w:val="0"/>
              <w:marBottom w:val="0"/>
              <w:divBdr>
                <w:top w:val="none" w:sz="0" w:space="0" w:color="auto"/>
                <w:left w:val="none" w:sz="0" w:space="0" w:color="auto"/>
                <w:bottom w:val="none" w:sz="0" w:space="0" w:color="auto"/>
                <w:right w:val="none" w:sz="0" w:space="0" w:color="auto"/>
              </w:divBdr>
            </w:div>
            <w:div w:id="1676493742">
              <w:marLeft w:val="0"/>
              <w:marRight w:val="0"/>
              <w:marTop w:val="0"/>
              <w:marBottom w:val="0"/>
              <w:divBdr>
                <w:top w:val="none" w:sz="0" w:space="0" w:color="auto"/>
                <w:left w:val="none" w:sz="0" w:space="0" w:color="auto"/>
                <w:bottom w:val="none" w:sz="0" w:space="0" w:color="auto"/>
                <w:right w:val="none" w:sz="0" w:space="0" w:color="auto"/>
              </w:divBdr>
            </w:div>
          </w:divsChild>
        </w:div>
        <w:div w:id="1489907539">
          <w:marLeft w:val="0"/>
          <w:marRight w:val="0"/>
          <w:marTop w:val="0"/>
          <w:marBottom w:val="0"/>
          <w:divBdr>
            <w:top w:val="none" w:sz="0" w:space="0" w:color="auto"/>
            <w:left w:val="none" w:sz="0" w:space="0" w:color="auto"/>
            <w:bottom w:val="none" w:sz="0" w:space="0" w:color="auto"/>
            <w:right w:val="none" w:sz="0" w:space="0" w:color="auto"/>
          </w:divBdr>
          <w:divsChild>
            <w:div w:id="1388650297">
              <w:marLeft w:val="0"/>
              <w:marRight w:val="0"/>
              <w:marTop w:val="0"/>
              <w:marBottom w:val="0"/>
              <w:divBdr>
                <w:top w:val="none" w:sz="0" w:space="0" w:color="auto"/>
                <w:left w:val="none" w:sz="0" w:space="0" w:color="auto"/>
                <w:bottom w:val="none" w:sz="0" w:space="0" w:color="auto"/>
                <w:right w:val="none" w:sz="0" w:space="0" w:color="auto"/>
              </w:divBdr>
            </w:div>
          </w:divsChild>
        </w:div>
        <w:div w:id="1491946994">
          <w:marLeft w:val="0"/>
          <w:marRight w:val="0"/>
          <w:marTop w:val="0"/>
          <w:marBottom w:val="0"/>
          <w:divBdr>
            <w:top w:val="none" w:sz="0" w:space="0" w:color="auto"/>
            <w:left w:val="none" w:sz="0" w:space="0" w:color="auto"/>
            <w:bottom w:val="none" w:sz="0" w:space="0" w:color="auto"/>
            <w:right w:val="none" w:sz="0" w:space="0" w:color="auto"/>
          </w:divBdr>
          <w:divsChild>
            <w:div w:id="1886746982">
              <w:marLeft w:val="0"/>
              <w:marRight w:val="0"/>
              <w:marTop w:val="0"/>
              <w:marBottom w:val="0"/>
              <w:divBdr>
                <w:top w:val="none" w:sz="0" w:space="0" w:color="auto"/>
                <w:left w:val="none" w:sz="0" w:space="0" w:color="auto"/>
                <w:bottom w:val="none" w:sz="0" w:space="0" w:color="auto"/>
                <w:right w:val="none" w:sz="0" w:space="0" w:color="auto"/>
              </w:divBdr>
            </w:div>
          </w:divsChild>
        </w:div>
        <w:div w:id="1496216776">
          <w:marLeft w:val="0"/>
          <w:marRight w:val="0"/>
          <w:marTop w:val="0"/>
          <w:marBottom w:val="0"/>
          <w:divBdr>
            <w:top w:val="none" w:sz="0" w:space="0" w:color="auto"/>
            <w:left w:val="none" w:sz="0" w:space="0" w:color="auto"/>
            <w:bottom w:val="none" w:sz="0" w:space="0" w:color="auto"/>
            <w:right w:val="none" w:sz="0" w:space="0" w:color="auto"/>
          </w:divBdr>
          <w:divsChild>
            <w:div w:id="568930890">
              <w:marLeft w:val="0"/>
              <w:marRight w:val="0"/>
              <w:marTop w:val="0"/>
              <w:marBottom w:val="0"/>
              <w:divBdr>
                <w:top w:val="none" w:sz="0" w:space="0" w:color="auto"/>
                <w:left w:val="none" w:sz="0" w:space="0" w:color="auto"/>
                <w:bottom w:val="none" w:sz="0" w:space="0" w:color="auto"/>
                <w:right w:val="none" w:sz="0" w:space="0" w:color="auto"/>
              </w:divBdr>
            </w:div>
          </w:divsChild>
        </w:div>
        <w:div w:id="1506628060">
          <w:marLeft w:val="0"/>
          <w:marRight w:val="0"/>
          <w:marTop w:val="0"/>
          <w:marBottom w:val="0"/>
          <w:divBdr>
            <w:top w:val="none" w:sz="0" w:space="0" w:color="auto"/>
            <w:left w:val="none" w:sz="0" w:space="0" w:color="auto"/>
            <w:bottom w:val="none" w:sz="0" w:space="0" w:color="auto"/>
            <w:right w:val="none" w:sz="0" w:space="0" w:color="auto"/>
          </w:divBdr>
          <w:divsChild>
            <w:div w:id="1523544231">
              <w:marLeft w:val="0"/>
              <w:marRight w:val="0"/>
              <w:marTop w:val="0"/>
              <w:marBottom w:val="0"/>
              <w:divBdr>
                <w:top w:val="none" w:sz="0" w:space="0" w:color="auto"/>
                <w:left w:val="none" w:sz="0" w:space="0" w:color="auto"/>
                <w:bottom w:val="none" w:sz="0" w:space="0" w:color="auto"/>
                <w:right w:val="none" w:sz="0" w:space="0" w:color="auto"/>
              </w:divBdr>
            </w:div>
          </w:divsChild>
        </w:div>
        <w:div w:id="1552230419">
          <w:marLeft w:val="0"/>
          <w:marRight w:val="0"/>
          <w:marTop w:val="0"/>
          <w:marBottom w:val="0"/>
          <w:divBdr>
            <w:top w:val="none" w:sz="0" w:space="0" w:color="auto"/>
            <w:left w:val="none" w:sz="0" w:space="0" w:color="auto"/>
            <w:bottom w:val="none" w:sz="0" w:space="0" w:color="auto"/>
            <w:right w:val="none" w:sz="0" w:space="0" w:color="auto"/>
          </w:divBdr>
          <w:divsChild>
            <w:div w:id="1075708303">
              <w:marLeft w:val="0"/>
              <w:marRight w:val="0"/>
              <w:marTop w:val="0"/>
              <w:marBottom w:val="0"/>
              <w:divBdr>
                <w:top w:val="none" w:sz="0" w:space="0" w:color="auto"/>
                <w:left w:val="none" w:sz="0" w:space="0" w:color="auto"/>
                <w:bottom w:val="none" w:sz="0" w:space="0" w:color="auto"/>
                <w:right w:val="none" w:sz="0" w:space="0" w:color="auto"/>
              </w:divBdr>
            </w:div>
          </w:divsChild>
        </w:div>
        <w:div w:id="1595237939">
          <w:marLeft w:val="0"/>
          <w:marRight w:val="0"/>
          <w:marTop w:val="0"/>
          <w:marBottom w:val="0"/>
          <w:divBdr>
            <w:top w:val="none" w:sz="0" w:space="0" w:color="auto"/>
            <w:left w:val="none" w:sz="0" w:space="0" w:color="auto"/>
            <w:bottom w:val="none" w:sz="0" w:space="0" w:color="auto"/>
            <w:right w:val="none" w:sz="0" w:space="0" w:color="auto"/>
          </w:divBdr>
          <w:divsChild>
            <w:div w:id="693658193">
              <w:marLeft w:val="0"/>
              <w:marRight w:val="0"/>
              <w:marTop w:val="0"/>
              <w:marBottom w:val="0"/>
              <w:divBdr>
                <w:top w:val="none" w:sz="0" w:space="0" w:color="auto"/>
                <w:left w:val="none" w:sz="0" w:space="0" w:color="auto"/>
                <w:bottom w:val="none" w:sz="0" w:space="0" w:color="auto"/>
                <w:right w:val="none" w:sz="0" w:space="0" w:color="auto"/>
              </w:divBdr>
            </w:div>
          </w:divsChild>
        </w:div>
        <w:div w:id="1606111358">
          <w:marLeft w:val="0"/>
          <w:marRight w:val="0"/>
          <w:marTop w:val="0"/>
          <w:marBottom w:val="0"/>
          <w:divBdr>
            <w:top w:val="none" w:sz="0" w:space="0" w:color="auto"/>
            <w:left w:val="none" w:sz="0" w:space="0" w:color="auto"/>
            <w:bottom w:val="none" w:sz="0" w:space="0" w:color="auto"/>
            <w:right w:val="none" w:sz="0" w:space="0" w:color="auto"/>
          </w:divBdr>
          <w:divsChild>
            <w:div w:id="1483426513">
              <w:marLeft w:val="0"/>
              <w:marRight w:val="0"/>
              <w:marTop w:val="0"/>
              <w:marBottom w:val="0"/>
              <w:divBdr>
                <w:top w:val="none" w:sz="0" w:space="0" w:color="auto"/>
                <w:left w:val="none" w:sz="0" w:space="0" w:color="auto"/>
                <w:bottom w:val="none" w:sz="0" w:space="0" w:color="auto"/>
                <w:right w:val="none" w:sz="0" w:space="0" w:color="auto"/>
              </w:divBdr>
            </w:div>
          </w:divsChild>
        </w:div>
        <w:div w:id="1660038893">
          <w:marLeft w:val="0"/>
          <w:marRight w:val="0"/>
          <w:marTop w:val="0"/>
          <w:marBottom w:val="0"/>
          <w:divBdr>
            <w:top w:val="none" w:sz="0" w:space="0" w:color="auto"/>
            <w:left w:val="none" w:sz="0" w:space="0" w:color="auto"/>
            <w:bottom w:val="none" w:sz="0" w:space="0" w:color="auto"/>
            <w:right w:val="none" w:sz="0" w:space="0" w:color="auto"/>
          </w:divBdr>
          <w:divsChild>
            <w:div w:id="1226993537">
              <w:marLeft w:val="0"/>
              <w:marRight w:val="0"/>
              <w:marTop w:val="0"/>
              <w:marBottom w:val="0"/>
              <w:divBdr>
                <w:top w:val="none" w:sz="0" w:space="0" w:color="auto"/>
                <w:left w:val="none" w:sz="0" w:space="0" w:color="auto"/>
                <w:bottom w:val="none" w:sz="0" w:space="0" w:color="auto"/>
                <w:right w:val="none" w:sz="0" w:space="0" w:color="auto"/>
              </w:divBdr>
            </w:div>
          </w:divsChild>
        </w:div>
        <w:div w:id="1680962685">
          <w:marLeft w:val="0"/>
          <w:marRight w:val="0"/>
          <w:marTop w:val="0"/>
          <w:marBottom w:val="0"/>
          <w:divBdr>
            <w:top w:val="none" w:sz="0" w:space="0" w:color="auto"/>
            <w:left w:val="none" w:sz="0" w:space="0" w:color="auto"/>
            <w:bottom w:val="none" w:sz="0" w:space="0" w:color="auto"/>
            <w:right w:val="none" w:sz="0" w:space="0" w:color="auto"/>
          </w:divBdr>
          <w:divsChild>
            <w:div w:id="1809660915">
              <w:marLeft w:val="0"/>
              <w:marRight w:val="0"/>
              <w:marTop w:val="0"/>
              <w:marBottom w:val="0"/>
              <w:divBdr>
                <w:top w:val="none" w:sz="0" w:space="0" w:color="auto"/>
                <w:left w:val="none" w:sz="0" w:space="0" w:color="auto"/>
                <w:bottom w:val="none" w:sz="0" w:space="0" w:color="auto"/>
                <w:right w:val="none" w:sz="0" w:space="0" w:color="auto"/>
              </w:divBdr>
            </w:div>
          </w:divsChild>
        </w:div>
        <w:div w:id="1681272119">
          <w:marLeft w:val="0"/>
          <w:marRight w:val="0"/>
          <w:marTop w:val="0"/>
          <w:marBottom w:val="0"/>
          <w:divBdr>
            <w:top w:val="none" w:sz="0" w:space="0" w:color="auto"/>
            <w:left w:val="none" w:sz="0" w:space="0" w:color="auto"/>
            <w:bottom w:val="none" w:sz="0" w:space="0" w:color="auto"/>
            <w:right w:val="none" w:sz="0" w:space="0" w:color="auto"/>
          </w:divBdr>
          <w:divsChild>
            <w:div w:id="755713248">
              <w:marLeft w:val="0"/>
              <w:marRight w:val="0"/>
              <w:marTop w:val="0"/>
              <w:marBottom w:val="0"/>
              <w:divBdr>
                <w:top w:val="none" w:sz="0" w:space="0" w:color="auto"/>
                <w:left w:val="none" w:sz="0" w:space="0" w:color="auto"/>
                <w:bottom w:val="none" w:sz="0" w:space="0" w:color="auto"/>
                <w:right w:val="none" w:sz="0" w:space="0" w:color="auto"/>
              </w:divBdr>
            </w:div>
          </w:divsChild>
        </w:div>
        <w:div w:id="1685671117">
          <w:marLeft w:val="0"/>
          <w:marRight w:val="0"/>
          <w:marTop w:val="0"/>
          <w:marBottom w:val="0"/>
          <w:divBdr>
            <w:top w:val="none" w:sz="0" w:space="0" w:color="auto"/>
            <w:left w:val="none" w:sz="0" w:space="0" w:color="auto"/>
            <w:bottom w:val="none" w:sz="0" w:space="0" w:color="auto"/>
            <w:right w:val="none" w:sz="0" w:space="0" w:color="auto"/>
          </w:divBdr>
          <w:divsChild>
            <w:div w:id="1436249592">
              <w:marLeft w:val="0"/>
              <w:marRight w:val="0"/>
              <w:marTop w:val="0"/>
              <w:marBottom w:val="0"/>
              <w:divBdr>
                <w:top w:val="none" w:sz="0" w:space="0" w:color="auto"/>
                <w:left w:val="none" w:sz="0" w:space="0" w:color="auto"/>
                <w:bottom w:val="none" w:sz="0" w:space="0" w:color="auto"/>
                <w:right w:val="none" w:sz="0" w:space="0" w:color="auto"/>
              </w:divBdr>
            </w:div>
          </w:divsChild>
        </w:div>
        <w:div w:id="1721830288">
          <w:marLeft w:val="0"/>
          <w:marRight w:val="0"/>
          <w:marTop w:val="0"/>
          <w:marBottom w:val="0"/>
          <w:divBdr>
            <w:top w:val="none" w:sz="0" w:space="0" w:color="auto"/>
            <w:left w:val="none" w:sz="0" w:space="0" w:color="auto"/>
            <w:bottom w:val="none" w:sz="0" w:space="0" w:color="auto"/>
            <w:right w:val="none" w:sz="0" w:space="0" w:color="auto"/>
          </w:divBdr>
          <w:divsChild>
            <w:div w:id="1140225465">
              <w:marLeft w:val="0"/>
              <w:marRight w:val="0"/>
              <w:marTop w:val="0"/>
              <w:marBottom w:val="0"/>
              <w:divBdr>
                <w:top w:val="none" w:sz="0" w:space="0" w:color="auto"/>
                <w:left w:val="none" w:sz="0" w:space="0" w:color="auto"/>
                <w:bottom w:val="none" w:sz="0" w:space="0" w:color="auto"/>
                <w:right w:val="none" w:sz="0" w:space="0" w:color="auto"/>
              </w:divBdr>
            </w:div>
          </w:divsChild>
        </w:div>
        <w:div w:id="1730952438">
          <w:marLeft w:val="0"/>
          <w:marRight w:val="0"/>
          <w:marTop w:val="0"/>
          <w:marBottom w:val="0"/>
          <w:divBdr>
            <w:top w:val="none" w:sz="0" w:space="0" w:color="auto"/>
            <w:left w:val="none" w:sz="0" w:space="0" w:color="auto"/>
            <w:bottom w:val="none" w:sz="0" w:space="0" w:color="auto"/>
            <w:right w:val="none" w:sz="0" w:space="0" w:color="auto"/>
          </w:divBdr>
          <w:divsChild>
            <w:div w:id="995839061">
              <w:marLeft w:val="0"/>
              <w:marRight w:val="0"/>
              <w:marTop w:val="0"/>
              <w:marBottom w:val="0"/>
              <w:divBdr>
                <w:top w:val="none" w:sz="0" w:space="0" w:color="auto"/>
                <w:left w:val="none" w:sz="0" w:space="0" w:color="auto"/>
                <w:bottom w:val="none" w:sz="0" w:space="0" w:color="auto"/>
                <w:right w:val="none" w:sz="0" w:space="0" w:color="auto"/>
              </w:divBdr>
            </w:div>
          </w:divsChild>
        </w:div>
        <w:div w:id="1749770050">
          <w:marLeft w:val="0"/>
          <w:marRight w:val="0"/>
          <w:marTop w:val="0"/>
          <w:marBottom w:val="0"/>
          <w:divBdr>
            <w:top w:val="none" w:sz="0" w:space="0" w:color="auto"/>
            <w:left w:val="none" w:sz="0" w:space="0" w:color="auto"/>
            <w:bottom w:val="none" w:sz="0" w:space="0" w:color="auto"/>
            <w:right w:val="none" w:sz="0" w:space="0" w:color="auto"/>
          </w:divBdr>
          <w:divsChild>
            <w:div w:id="1215120428">
              <w:marLeft w:val="0"/>
              <w:marRight w:val="0"/>
              <w:marTop w:val="0"/>
              <w:marBottom w:val="0"/>
              <w:divBdr>
                <w:top w:val="none" w:sz="0" w:space="0" w:color="auto"/>
                <w:left w:val="none" w:sz="0" w:space="0" w:color="auto"/>
                <w:bottom w:val="none" w:sz="0" w:space="0" w:color="auto"/>
                <w:right w:val="none" w:sz="0" w:space="0" w:color="auto"/>
              </w:divBdr>
            </w:div>
          </w:divsChild>
        </w:div>
        <w:div w:id="1775782958">
          <w:marLeft w:val="0"/>
          <w:marRight w:val="0"/>
          <w:marTop w:val="0"/>
          <w:marBottom w:val="0"/>
          <w:divBdr>
            <w:top w:val="none" w:sz="0" w:space="0" w:color="auto"/>
            <w:left w:val="none" w:sz="0" w:space="0" w:color="auto"/>
            <w:bottom w:val="none" w:sz="0" w:space="0" w:color="auto"/>
            <w:right w:val="none" w:sz="0" w:space="0" w:color="auto"/>
          </w:divBdr>
          <w:divsChild>
            <w:div w:id="1515027938">
              <w:marLeft w:val="0"/>
              <w:marRight w:val="0"/>
              <w:marTop w:val="0"/>
              <w:marBottom w:val="0"/>
              <w:divBdr>
                <w:top w:val="none" w:sz="0" w:space="0" w:color="auto"/>
                <w:left w:val="none" w:sz="0" w:space="0" w:color="auto"/>
                <w:bottom w:val="none" w:sz="0" w:space="0" w:color="auto"/>
                <w:right w:val="none" w:sz="0" w:space="0" w:color="auto"/>
              </w:divBdr>
            </w:div>
          </w:divsChild>
        </w:div>
        <w:div w:id="1820465113">
          <w:marLeft w:val="0"/>
          <w:marRight w:val="0"/>
          <w:marTop w:val="0"/>
          <w:marBottom w:val="0"/>
          <w:divBdr>
            <w:top w:val="none" w:sz="0" w:space="0" w:color="auto"/>
            <w:left w:val="none" w:sz="0" w:space="0" w:color="auto"/>
            <w:bottom w:val="none" w:sz="0" w:space="0" w:color="auto"/>
            <w:right w:val="none" w:sz="0" w:space="0" w:color="auto"/>
          </w:divBdr>
          <w:divsChild>
            <w:div w:id="62261051">
              <w:marLeft w:val="0"/>
              <w:marRight w:val="0"/>
              <w:marTop w:val="0"/>
              <w:marBottom w:val="0"/>
              <w:divBdr>
                <w:top w:val="none" w:sz="0" w:space="0" w:color="auto"/>
                <w:left w:val="none" w:sz="0" w:space="0" w:color="auto"/>
                <w:bottom w:val="none" w:sz="0" w:space="0" w:color="auto"/>
                <w:right w:val="none" w:sz="0" w:space="0" w:color="auto"/>
              </w:divBdr>
            </w:div>
          </w:divsChild>
        </w:div>
        <w:div w:id="1821577328">
          <w:marLeft w:val="0"/>
          <w:marRight w:val="0"/>
          <w:marTop w:val="0"/>
          <w:marBottom w:val="0"/>
          <w:divBdr>
            <w:top w:val="none" w:sz="0" w:space="0" w:color="auto"/>
            <w:left w:val="none" w:sz="0" w:space="0" w:color="auto"/>
            <w:bottom w:val="none" w:sz="0" w:space="0" w:color="auto"/>
            <w:right w:val="none" w:sz="0" w:space="0" w:color="auto"/>
          </w:divBdr>
          <w:divsChild>
            <w:div w:id="907571985">
              <w:marLeft w:val="0"/>
              <w:marRight w:val="0"/>
              <w:marTop w:val="0"/>
              <w:marBottom w:val="0"/>
              <w:divBdr>
                <w:top w:val="none" w:sz="0" w:space="0" w:color="auto"/>
                <w:left w:val="none" w:sz="0" w:space="0" w:color="auto"/>
                <w:bottom w:val="none" w:sz="0" w:space="0" w:color="auto"/>
                <w:right w:val="none" w:sz="0" w:space="0" w:color="auto"/>
              </w:divBdr>
            </w:div>
          </w:divsChild>
        </w:div>
        <w:div w:id="1822699573">
          <w:marLeft w:val="0"/>
          <w:marRight w:val="0"/>
          <w:marTop w:val="0"/>
          <w:marBottom w:val="0"/>
          <w:divBdr>
            <w:top w:val="none" w:sz="0" w:space="0" w:color="auto"/>
            <w:left w:val="none" w:sz="0" w:space="0" w:color="auto"/>
            <w:bottom w:val="none" w:sz="0" w:space="0" w:color="auto"/>
            <w:right w:val="none" w:sz="0" w:space="0" w:color="auto"/>
          </w:divBdr>
          <w:divsChild>
            <w:div w:id="1440219499">
              <w:marLeft w:val="0"/>
              <w:marRight w:val="0"/>
              <w:marTop w:val="0"/>
              <w:marBottom w:val="0"/>
              <w:divBdr>
                <w:top w:val="none" w:sz="0" w:space="0" w:color="auto"/>
                <w:left w:val="none" w:sz="0" w:space="0" w:color="auto"/>
                <w:bottom w:val="none" w:sz="0" w:space="0" w:color="auto"/>
                <w:right w:val="none" w:sz="0" w:space="0" w:color="auto"/>
              </w:divBdr>
            </w:div>
          </w:divsChild>
        </w:div>
        <w:div w:id="1829393741">
          <w:marLeft w:val="0"/>
          <w:marRight w:val="0"/>
          <w:marTop w:val="0"/>
          <w:marBottom w:val="0"/>
          <w:divBdr>
            <w:top w:val="none" w:sz="0" w:space="0" w:color="auto"/>
            <w:left w:val="none" w:sz="0" w:space="0" w:color="auto"/>
            <w:bottom w:val="none" w:sz="0" w:space="0" w:color="auto"/>
            <w:right w:val="none" w:sz="0" w:space="0" w:color="auto"/>
          </w:divBdr>
          <w:divsChild>
            <w:div w:id="1932932950">
              <w:marLeft w:val="0"/>
              <w:marRight w:val="0"/>
              <w:marTop w:val="0"/>
              <w:marBottom w:val="0"/>
              <w:divBdr>
                <w:top w:val="none" w:sz="0" w:space="0" w:color="auto"/>
                <w:left w:val="none" w:sz="0" w:space="0" w:color="auto"/>
                <w:bottom w:val="none" w:sz="0" w:space="0" w:color="auto"/>
                <w:right w:val="none" w:sz="0" w:space="0" w:color="auto"/>
              </w:divBdr>
            </w:div>
          </w:divsChild>
        </w:div>
        <w:div w:id="1849520377">
          <w:marLeft w:val="0"/>
          <w:marRight w:val="0"/>
          <w:marTop w:val="0"/>
          <w:marBottom w:val="0"/>
          <w:divBdr>
            <w:top w:val="none" w:sz="0" w:space="0" w:color="auto"/>
            <w:left w:val="none" w:sz="0" w:space="0" w:color="auto"/>
            <w:bottom w:val="none" w:sz="0" w:space="0" w:color="auto"/>
            <w:right w:val="none" w:sz="0" w:space="0" w:color="auto"/>
          </w:divBdr>
          <w:divsChild>
            <w:div w:id="2000231462">
              <w:marLeft w:val="0"/>
              <w:marRight w:val="0"/>
              <w:marTop w:val="0"/>
              <w:marBottom w:val="0"/>
              <w:divBdr>
                <w:top w:val="none" w:sz="0" w:space="0" w:color="auto"/>
                <w:left w:val="none" w:sz="0" w:space="0" w:color="auto"/>
                <w:bottom w:val="none" w:sz="0" w:space="0" w:color="auto"/>
                <w:right w:val="none" w:sz="0" w:space="0" w:color="auto"/>
              </w:divBdr>
            </w:div>
          </w:divsChild>
        </w:div>
        <w:div w:id="1856455730">
          <w:marLeft w:val="0"/>
          <w:marRight w:val="0"/>
          <w:marTop w:val="0"/>
          <w:marBottom w:val="0"/>
          <w:divBdr>
            <w:top w:val="none" w:sz="0" w:space="0" w:color="auto"/>
            <w:left w:val="none" w:sz="0" w:space="0" w:color="auto"/>
            <w:bottom w:val="none" w:sz="0" w:space="0" w:color="auto"/>
            <w:right w:val="none" w:sz="0" w:space="0" w:color="auto"/>
          </w:divBdr>
          <w:divsChild>
            <w:div w:id="874925014">
              <w:marLeft w:val="0"/>
              <w:marRight w:val="0"/>
              <w:marTop w:val="0"/>
              <w:marBottom w:val="0"/>
              <w:divBdr>
                <w:top w:val="none" w:sz="0" w:space="0" w:color="auto"/>
                <w:left w:val="none" w:sz="0" w:space="0" w:color="auto"/>
                <w:bottom w:val="none" w:sz="0" w:space="0" w:color="auto"/>
                <w:right w:val="none" w:sz="0" w:space="0" w:color="auto"/>
              </w:divBdr>
            </w:div>
          </w:divsChild>
        </w:div>
        <w:div w:id="1873497656">
          <w:marLeft w:val="0"/>
          <w:marRight w:val="0"/>
          <w:marTop w:val="0"/>
          <w:marBottom w:val="0"/>
          <w:divBdr>
            <w:top w:val="none" w:sz="0" w:space="0" w:color="auto"/>
            <w:left w:val="none" w:sz="0" w:space="0" w:color="auto"/>
            <w:bottom w:val="none" w:sz="0" w:space="0" w:color="auto"/>
            <w:right w:val="none" w:sz="0" w:space="0" w:color="auto"/>
          </w:divBdr>
          <w:divsChild>
            <w:div w:id="1399942958">
              <w:marLeft w:val="0"/>
              <w:marRight w:val="0"/>
              <w:marTop w:val="0"/>
              <w:marBottom w:val="0"/>
              <w:divBdr>
                <w:top w:val="none" w:sz="0" w:space="0" w:color="auto"/>
                <w:left w:val="none" w:sz="0" w:space="0" w:color="auto"/>
                <w:bottom w:val="none" w:sz="0" w:space="0" w:color="auto"/>
                <w:right w:val="none" w:sz="0" w:space="0" w:color="auto"/>
              </w:divBdr>
            </w:div>
          </w:divsChild>
        </w:div>
        <w:div w:id="1876655247">
          <w:marLeft w:val="0"/>
          <w:marRight w:val="0"/>
          <w:marTop w:val="0"/>
          <w:marBottom w:val="0"/>
          <w:divBdr>
            <w:top w:val="none" w:sz="0" w:space="0" w:color="auto"/>
            <w:left w:val="none" w:sz="0" w:space="0" w:color="auto"/>
            <w:bottom w:val="none" w:sz="0" w:space="0" w:color="auto"/>
            <w:right w:val="none" w:sz="0" w:space="0" w:color="auto"/>
          </w:divBdr>
          <w:divsChild>
            <w:div w:id="1460416948">
              <w:marLeft w:val="0"/>
              <w:marRight w:val="0"/>
              <w:marTop w:val="0"/>
              <w:marBottom w:val="0"/>
              <w:divBdr>
                <w:top w:val="none" w:sz="0" w:space="0" w:color="auto"/>
                <w:left w:val="none" w:sz="0" w:space="0" w:color="auto"/>
                <w:bottom w:val="none" w:sz="0" w:space="0" w:color="auto"/>
                <w:right w:val="none" w:sz="0" w:space="0" w:color="auto"/>
              </w:divBdr>
            </w:div>
          </w:divsChild>
        </w:div>
        <w:div w:id="1886596927">
          <w:marLeft w:val="0"/>
          <w:marRight w:val="0"/>
          <w:marTop w:val="0"/>
          <w:marBottom w:val="0"/>
          <w:divBdr>
            <w:top w:val="none" w:sz="0" w:space="0" w:color="auto"/>
            <w:left w:val="none" w:sz="0" w:space="0" w:color="auto"/>
            <w:bottom w:val="none" w:sz="0" w:space="0" w:color="auto"/>
            <w:right w:val="none" w:sz="0" w:space="0" w:color="auto"/>
          </w:divBdr>
          <w:divsChild>
            <w:div w:id="619993180">
              <w:marLeft w:val="0"/>
              <w:marRight w:val="0"/>
              <w:marTop w:val="0"/>
              <w:marBottom w:val="0"/>
              <w:divBdr>
                <w:top w:val="none" w:sz="0" w:space="0" w:color="auto"/>
                <w:left w:val="none" w:sz="0" w:space="0" w:color="auto"/>
                <w:bottom w:val="none" w:sz="0" w:space="0" w:color="auto"/>
                <w:right w:val="none" w:sz="0" w:space="0" w:color="auto"/>
              </w:divBdr>
            </w:div>
          </w:divsChild>
        </w:div>
        <w:div w:id="1889877738">
          <w:marLeft w:val="0"/>
          <w:marRight w:val="0"/>
          <w:marTop w:val="0"/>
          <w:marBottom w:val="0"/>
          <w:divBdr>
            <w:top w:val="none" w:sz="0" w:space="0" w:color="auto"/>
            <w:left w:val="none" w:sz="0" w:space="0" w:color="auto"/>
            <w:bottom w:val="none" w:sz="0" w:space="0" w:color="auto"/>
            <w:right w:val="none" w:sz="0" w:space="0" w:color="auto"/>
          </w:divBdr>
          <w:divsChild>
            <w:div w:id="400103525">
              <w:marLeft w:val="0"/>
              <w:marRight w:val="0"/>
              <w:marTop w:val="0"/>
              <w:marBottom w:val="0"/>
              <w:divBdr>
                <w:top w:val="none" w:sz="0" w:space="0" w:color="auto"/>
                <w:left w:val="none" w:sz="0" w:space="0" w:color="auto"/>
                <w:bottom w:val="none" w:sz="0" w:space="0" w:color="auto"/>
                <w:right w:val="none" w:sz="0" w:space="0" w:color="auto"/>
              </w:divBdr>
            </w:div>
          </w:divsChild>
        </w:div>
        <w:div w:id="1890455496">
          <w:marLeft w:val="0"/>
          <w:marRight w:val="0"/>
          <w:marTop w:val="0"/>
          <w:marBottom w:val="0"/>
          <w:divBdr>
            <w:top w:val="none" w:sz="0" w:space="0" w:color="auto"/>
            <w:left w:val="none" w:sz="0" w:space="0" w:color="auto"/>
            <w:bottom w:val="none" w:sz="0" w:space="0" w:color="auto"/>
            <w:right w:val="none" w:sz="0" w:space="0" w:color="auto"/>
          </w:divBdr>
          <w:divsChild>
            <w:div w:id="890652116">
              <w:marLeft w:val="0"/>
              <w:marRight w:val="0"/>
              <w:marTop w:val="0"/>
              <w:marBottom w:val="0"/>
              <w:divBdr>
                <w:top w:val="none" w:sz="0" w:space="0" w:color="auto"/>
                <w:left w:val="none" w:sz="0" w:space="0" w:color="auto"/>
                <w:bottom w:val="none" w:sz="0" w:space="0" w:color="auto"/>
                <w:right w:val="none" w:sz="0" w:space="0" w:color="auto"/>
              </w:divBdr>
            </w:div>
          </w:divsChild>
        </w:div>
        <w:div w:id="1894611168">
          <w:marLeft w:val="0"/>
          <w:marRight w:val="0"/>
          <w:marTop w:val="0"/>
          <w:marBottom w:val="0"/>
          <w:divBdr>
            <w:top w:val="none" w:sz="0" w:space="0" w:color="auto"/>
            <w:left w:val="none" w:sz="0" w:space="0" w:color="auto"/>
            <w:bottom w:val="none" w:sz="0" w:space="0" w:color="auto"/>
            <w:right w:val="none" w:sz="0" w:space="0" w:color="auto"/>
          </w:divBdr>
          <w:divsChild>
            <w:div w:id="115104714">
              <w:marLeft w:val="0"/>
              <w:marRight w:val="0"/>
              <w:marTop w:val="0"/>
              <w:marBottom w:val="0"/>
              <w:divBdr>
                <w:top w:val="none" w:sz="0" w:space="0" w:color="auto"/>
                <w:left w:val="none" w:sz="0" w:space="0" w:color="auto"/>
                <w:bottom w:val="none" w:sz="0" w:space="0" w:color="auto"/>
                <w:right w:val="none" w:sz="0" w:space="0" w:color="auto"/>
              </w:divBdr>
            </w:div>
          </w:divsChild>
        </w:div>
        <w:div w:id="1914391875">
          <w:marLeft w:val="0"/>
          <w:marRight w:val="0"/>
          <w:marTop w:val="0"/>
          <w:marBottom w:val="0"/>
          <w:divBdr>
            <w:top w:val="none" w:sz="0" w:space="0" w:color="auto"/>
            <w:left w:val="none" w:sz="0" w:space="0" w:color="auto"/>
            <w:bottom w:val="none" w:sz="0" w:space="0" w:color="auto"/>
            <w:right w:val="none" w:sz="0" w:space="0" w:color="auto"/>
          </w:divBdr>
          <w:divsChild>
            <w:div w:id="308050252">
              <w:marLeft w:val="0"/>
              <w:marRight w:val="0"/>
              <w:marTop w:val="0"/>
              <w:marBottom w:val="0"/>
              <w:divBdr>
                <w:top w:val="none" w:sz="0" w:space="0" w:color="auto"/>
                <w:left w:val="none" w:sz="0" w:space="0" w:color="auto"/>
                <w:bottom w:val="none" w:sz="0" w:space="0" w:color="auto"/>
                <w:right w:val="none" w:sz="0" w:space="0" w:color="auto"/>
              </w:divBdr>
            </w:div>
          </w:divsChild>
        </w:div>
        <w:div w:id="1920627014">
          <w:marLeft w:val="0"/>
          <w:marRight w:val="0"/>
          <w:marTop w:val="0"/>
          <w:marBottom w:val="0"/>
          <w:divBdr>
            <w:top w:val="none" w:sz="0" w:space="0" w:color="auto"/>
            <w:left w:val="none" w:sz="0" w:space="0" w:color="auto"/>
            <w:bottom w:val="none" w:sz="0" w:space="0" w:color="auto"/>
            <w:right w:val="none" w:sz="0" w:space="0" w:color="auto"/>
          </w:divBdr>
          <w:divsChild>
            <w:div w:id="768042321">
              <w:marLeft w:val="0"/>
              <w:marRight w:val="0"/>
              <w:marTop w:val="0"/>
              <w:marBottom w:val="0"/>
              <w:divBdr>
                <w:top w:val="none" w:sz="0" w:space="0" w:color="auto"/>
                <w:left w:val="none" w:sz="0" w:space="0" w:color="auto"/>
                <w:bottom w:val="none" w:sz="0" w:space="0" w:color="auto"/>
                <w:right w:val="none" w:sz="0" w:space="0" w:color="auto"/>
              </w:divBdr>
            </w:div>
          </w:divsChild>
        </w:div>
        <w:div w:id="1939481909">
          <w:marLeft w:val="0"/>
          <w:marRight w:val="0"/>
          <w:marTop w:val="0"/>
          <w:marBottom w:val="0"/>
          <w:divBdr>
            <w:top w:val="none" w:sz="0" w:space="0" w:color="auto"/>
            <w:left w:val="none" w:sz="0" w:space="0" w:color="auto"/>
            <w:bottom w:val="none" w:sz="0" w:space="0" w:color="auto"/>
            <w:right w:val="none" w:sz="0" w:space="0" w:color="auto"/>
          </w:divBdr>
          <w:divsChild>
            <w:div w:id="1661735049">
              <w:marLeft w:val="0"/>
              <w:marRight w:val="0"/>
              <w:marTop w:val="0"/>
              <w:marBottom w:val="0"/>
              <w:divBdr>
                <w:top w:val="none" w:sz="0" w:space="0" w:color="auto"/>
                <w:left w:val="none" w:sz="0" w:space="0" w:color="auto"/>
                <w:bottom w:val="none" w:sz="0" w:space="0" w:color="auto"/>
                <w:right w:val="none" w:sz="0" w:space="0" w:color="auto"/>
              </w:divBdr>
            </w:div>
          </w:divsChild>
        </w:div>
        <w:div w:id="1955288988">
          <w:marLeft w:val="0"/>
          <w:marRight w:val="0"/>
          <w:marTop w:val="0"/>
          <w:marBottom w:val="0"/>
          <w:divBdr>
            <w:top w:val="none" w:sz="0" w:space="0" w:color="auto"/>
            <w:left w:val="none" w:sz="0" w:space="0" w:color="auto"/>
            <w:bottom w:val="none" w:sz="0" w:space="0" w:color="auto"/>
            <w:right w:val="none" w:sz="0" w:space="0" w:color="auto"/>
          </w:divBdr>
          <w:divsChild>
            <w:div w:id="409277181">
              <w:marLeft w:val="0"/>
              <w:marRight w:val="0"/>
              <w:marTop w:val="0"/>
              <w:marBottom w:val="0"/>
              <w:divBdr>
                <w:top w:val="none" w:sz="0" w:space="0" w:color="auto"/>
                <w:left w:val="none" w:sz="0" w:space="0" w:color="auto"/>
                <w:bottom w:val="none" w:sz="0" w:space="0" w:color="auto"/>
                <w:right w:val="none" w:sz="0" w:space="0" w:color="auto"/>
              </w:divBdr>
            </w:div>
          </w:divsChild>
        </w:div>
        <w:div w:id="1965653207">
          <w:marLeft w:val="0"/>
          <w:marRight w:val="0"/>
          <w:marTop w:val="0"/>
          <w:marBottom w:val="0"/>
          <w:divBdr>
            <w:top w:val="none" w:sz="0" w:space="0" w:color="auto"/>
            <w:left w:val="none" w:sz="0" w:space="0" w:color="auto"/>
            <w:bottom w:val="none" w:sz="0" w:space="0" w:color="auto"/>
            <w:right w:val="none" w:sz="0" w:space="0" w:color="auto"/>
          </w:divBdr>
          <w:divsChild>
            <w:div w:id="1129323451">
              <w:marLeft w:val="0"/>
              <w:marRight w:val="0"/>
              <w:marTop w:val="0"/>
              <w:marBottom w:val="0"/>
              <w:divBdr>
                <w:top w:val="none" w:sz="0" w:space="0" w:color="auto"/>
                <w:left w:val="none" w:sz="0" w:space="0" w:color="auto"/>
                <w:bottom w:val="none" w:sz="0" w:space="0" w:color="auto"/>
                <w:right w:val="none" w:sz="0" w:space="0" w:color="auto"/>
              </w:divBdr>
            </w:div>
          </w:divsChild>
        </w:div>
        <w:div w:id="1973092858">
          <w:marLeft w:val="0"/>
          <w:marRight w:val="0"/>
          <w:marTop w:val="0"/>
          <w:marBottom w:val="0"/>
          <w:divBdr>
            <w:top w:val="none" w:sz="0" w:space="0" w:color="auto"/>
            <w:left w:val="none" w:sz="0" w:space="0" w:color="auto"/>
            <w:bottom w:val="none" w:sz="0" w:space="0" w:color="auto"/>
            <w:right w:val="none" w:sz="0" w:space="0" w:color="auto"/>
          </w:divBdr>
          <w:divsChild>
            <w:div w:id="439228664">
              <w:marLeft w:val="0"/>
              <w:marRight w:val="0"/>
              <w:marTop w:val="0"/>
              <w:marBottom w:val="0"/>
              <w:divBdr>
                <w:top w:val="none" w:sz="0" w:space="0" w:color="auto"/>
                <w:left w:val="none" w:sz="0" w:space="0" w:color="auto"/>
                <w:bottom w:val="none" w:sz="0" w:space="0" w:color="auto"/>
                <w:right w:val="none" w:sz="0" w:space="0" w:color="auto"/>
              </w:divBdr>
            </w:div>
          </w:divsChild>
        </w:div>
        <w:div w:id="1974939883">
          <w:marLeft w:val="0"/>
          <w:marRight w:val="0"/>
          <w:marTop w:val="0"/>
          <w:marBottom w:val="0"/>
          <w:divBdr>
            <w:top w:val="none" w:sz="0" w:space="0" w:color="auto"/>
            <w:left w:val="none" w:sz="0" w:space="0" w:color="auto"/>
            <w:bottom w:val="none" w:sz="0" w:space="0" w:color="auto"/>
            <w:right w:val="none" w:sz="0" w:space="0" w:color="auto"/>
          </w:divBdr>
          <w:divsChild>
            <w:div w:id="1841778013">
              <w:marLeft w:val="0"/>
              <w:marRight w:val="0"/>
              <w:marTop w:val="0"/>
              <w:marBottom w:val="0"/>
              <w:divBdr>
                <w:top w:val="none" w:sz="0" w:space="0" w:color="auto"/>
                <w:left w:val="none" w:sz="0" w:space="0" w:color="auto"/>
                <w:bottom w:val="none" w:sz="0" w:space="0" w:color="auto"/>
                <w:right w:val="none" w:sz="0" w:space="0" w:color="auto"/>
              </w:divBdr>
            </w:div>
          </w:divsChild>
        </w:div>
        <w:div w:id="1983540533">
          <w:marLeft w:val="0"/>
          <w:marRight w:val="0"/>
          <w:marTop w:val="0"/>
          <w:marBottom w:val="0"/>
          <w:divBdr>
            <w:top w:val="none" w:sz="0" w:space="0" w:color="auto"/>
            <w:left w:val="none" w:sz="0" w:space="0" w:color="auto"/>
            <w:bottom w:val="none" w:sz="0" w:space="0" w:color="auto"/>
            <w:right w:val="none" w:sz="0" w:space="0" w:color="auto"/>
          </w:divBdr>
          <w:divsChild>
            <w:div w:id="1503886861">
              <w:marLeft w:val="0"/>
              <w:marRight w:val="0"/>
              <w:marTop w:val="0"/>
              <w:marBottom w:val="0"/>
              <w:divBdr>
                <w:top w:val="none" w:sz="0" w:space="0" w:color="auto"/>
                <w:left w:val="none" w:sz="0" w:space="0" w:color="auto"/>
                <w:bottom w:val="none" w:sz="0" w:space="0" w:color="auto"/>
                <w:right w:val="none" w:sz="0" w:space="0" w:color="auto"/>
              </w:divBdr>
            </w:div>
          </w:divsChild>
        </w:div>
        <w:div w:id="1993023501">
          <w:marLeft w:val="0"/>
          <w:marRight w:val="0"/>
          <w:marTop w:val="0"/>
          <w:marBottom w:val="0"/>
          <w:divBdr>
            <w:top w:val="none" w:sz="0" w:space="0" w:color="auto"/>
            <w:left w:val="none" w:sz="0" w:space="0" w:color="auto"/>
            <w:bottom w:val="none" w:sz="0" w:space="0" w:color="auto"/>
            <w:right w:val="none" w:sz="0" w:space="0" w:color="auto"/>
          </w:divBdr>
          <w:divsChild>
            <w:div w:id="273052616">
              <w:marLeft w:val="0"/>
              <w:marRight w:val="0"/>
              <w:marTop w:val="0"/>
              <w:marBottom w:val="0"/>
              <w:divBdr>
                <w:top w:val="none" w:sz="0" w:space="0" w:color="auto"/>
                <w:left w:val="none" w:sz="0" w:space="0" w:color="auto"/>
                <w:bottom w:val="none" w:sz="0" w:space="0" w:color="auto"/>
                <w:right w:val="none" w:sz="0" w:space="0" w:color="auto"/>
              </w:divBdr>
            </w:div>
          </w:divsChild>
        </w:div>
        <w:div w:id="1994290489">
          <w:marLeft w:val="0"/>
          <w:marRight w:val="0"/>
          <w:marTop w:val="0"/>
          <w:marBottom w:val="0"/>
          <w:divBdr>
            <w:top w:val="none" w:sz="0" w:space="0" w:color="auto"/>
            <w:left w:val="none" w:sz="0" w:space="0" w:color="auto"/>
            <w:bottom w:val="none" w:sz="0" w:space="0" w:color="auto"/>
            <w:right w:val="none" w:sz="0" w:space="0" w:color="auto"/>
          </w:divBdr>
          <w:divsChild>
            <w:div w:id="1500387469">
              <w:marLeft w:val="0"/>
              <w:marRight w:val="0"/>
              <w:marTop w:val="0"/>
              <w:marBottom w:val="0"/>
              <w:divBdr>
                <w:top w:val="none" w:sz="0" w:space="0" w:color="auto"/>
                <w:left w:val="none" w:sz="0" w:space="0" w:color="auto"/>
                <w:bottom w:val="none" w:sz="0" w:space="0" w:color="auto"/>
                <w:right w:val="none" w:sz="0" w:space="0" w:color="auto"/>
              </w:divBdr>
            </w:div>
          </w:divsChild>
        </w:div>
        <w:div w:id="2001151661">
          <w:marLeft w:val="0"/>
          <w:marRight w:val="0"/>
          <w:marTop w:val="0"/>
          <w:marBottom w:val="0"/>
          <w:divBdr>
            <w:top w:val="none" w:sz="0" w:space="0" w:color="auto"/>
            <w:left w:val="none" w:sz="0" w:space="0" w:color="auto"/>
            <w:bottom w:val="none" w:sz="0" w:space="0" w:color="auto"/>
            <w:right w:val="none" w:sz="0" w:space="0" w:color="auto"/>
          </w:divBdr>
          <w:divsChild>
            <w:div w:id="1864318046">
              <w:marLeft w:val="0"/>
              <w:marRight w:val="0"/>
              <w:marTop w:val="0"/>
              <w:marBottom w:val="0"/>
              <w:divBdr>
                <w:top w:val="none" w:sz="0" w:space="0" w:color="auto"/>
                <w:left w:val="none" w:sz="0" w:space="0" w:color="auto"/>
                <w:bottom w:val="none" w:sz="0" w:space="0" w:color="auto"/>
                <w:right w:val="none" w:sz="0" w:space="0" w:color="auto"/>
              </w:divBdr>
            </w:div>
          </w:divsChild>
        </w:div>
        <w:div w:id="2001618878">
          <w:marLeft w:val="0"/>
          <w:marRight w:val="0"/>
          <w:marTop w:val="0"/>
          <w:marBottom w:val="0"/>
          <w:divBdr>
            <w:top w:val="none" w:sz="0" w:space="0" w:color="auto"/>
            <w:left w:val="none" w:sz="0" w:space="0" w:color="auto"/>
            <w:bottom w:val="none" w:sz="0" w:space="0" w:color="auto"/>
            <w:right w:val="none" w:sz="0" w:space="0" w:color="auto"/>
          </w:divBdr>
          <w:divsChild>
            <w:div w:id="349524427">
              <w:marLeft w:val="0"/>
              <w:marRight w:val="0"/>
              <w:marTop w:val="0"/>
              <w:marBottom w:val="0"/>
              <w:divBdr>
                <w:top w:val="none" w:sz="0" w:space="0" w:color="auto"/>
                <w:left w:val="none" w:sz="0" w:space="0" w:color="auto"/>
                <w:bottom w:val="none" w:sz="0" w:space="0" w:color="auto"/>
                <w:right w:val="none" w:sz="0" w:space="0" w:color="auto"/>
              </w:divBdr>
            </w:div>
          </w:divsChild>
        </w:div>
        <w:div w:id="2006319611">
          <w:marLeft w:val="0"/>
          <w:marRight w:val="0"/>
          <w:marTop w:val="0"/>
          <w:marBottom w:val="0"/>
          <w:divBdr>
            <w:top w:val="none" w:sz="0" w:space="0" w:color="auto"/>
            <w:left w:val="none" w:sz="0" w:space="0" w:color="auto"/>
            <w:bottom w:val="none" w:sz="0" w:space="0" w:color="auto"/>
            <w:right w:val="none" w:sz="0" w:space="0" w:color="auto"/>
          </w:divBdr>
          <w:divsChild>
            <w:div w:id="1799758857">
              <w:marLeft w:val="0"/>
              <w:marRight w:val="0"/>
              <w:marTop w:val="0"/>
              <w:marBottom w:val="0"/>
              <w:divBdr>
                <w:top w:val="none" w:sz="0" w:space="0" w:color="auto"/>
                <w:left w:val="none" w:sz="0" w:space="0" w:color="auto"/>
                <w:bottom w:val="none" w:sz="0" w:space="0" w:color="auto"/>
                <w:right w:val="none" w:sz="0" w:space="0" w:color="auto"/>
              </w:divBdr>
            </w:div>
          </w:divsChild>
        </w:div>
        <w:div w:id="2015571122">
          <w:marLeft w:val="0"/>
          <w:marRight w:val="0"/>
          <w:marTop w:val="0"/>
          <w:marBottom w:val="0"/>
          <w:divBdr>
            <w:top w:val="none" w:sz="0" w:space="0" w:color="auto"/>
            <w:left w:val="none" w:sz="0" w:space="0" w:color="auto"/>
            <w:bottom w:val="none" w:sz="0" w:space="0" w:color="auto"/>
            <w:right w:val="none" w:sz="0" w:space="0" w:color="auto"/>
          </w:divBdr>
          <w:divsChild>
            <w:div w:id="1902590806">
              <w:marLeft w:val="0"/>
              <w:marRight w:val="0"/>
              <w:marTop w:val="0"/>
              <w:marBottom w:val="0"/>
              <w:divBdr>
                <w:top w:val="none" w:sz="0" w:space="0" w:color="auto"/>
                <w:left w:val="none" w:sz="0" w:space="0" w:color="auto"/>
                <w:bottom w:val="none" w:sz="0" w:space="0" w:color="auto"/>
                <w:right w:val="none" w:sz="0" w:space="0" w:color="auto"/>
              </w:divBdr>
            </w:div>
          </w:divsChild>
        </w:div>
        <w:div w:id="2016179340">
          <w:marLeft w:val="0"/>
          <w:marRight w:val="0"/>
          <w:marTop w:val="0"/>
          <w:marBottom w:val="0"/>
          <w:divBdr>
            <w:top w:val="none" w:sz="0" w:space="0" w:color="auto"/>
            <w:left w:val="none" w:sz="0" w:space="0" w:color="auto"/>
            <w:bottom w:val="none" w:sz="0" w:space="0" w:color="auto"/>
            <w:right w:val="none" w:sz="0" w:space="0" w:color="auto"/>
          </w:divBdr>
          <w:divsChild>
            <w:div w:id="1908762427">
              <w:marLeft w:val="0"/>
              <w:marRight w:val="0"/>
              <w:marTop w:val="0"/>
              <w:marBottom w:val="0"/>
              <w:divBdr>
                <w:top w:val="none" w:sz="0" w:space="0" w:color="auto"/>
                <w:left w:val="none" w:sz="0" w:space="0" w:color="auto"/>
                <w:bottom w:val="none" w:sz="0" w:space="0" w:color="auto"/>
                <w:right w:val="none" w:sz="0" w:space="0" w:color="auto"/>
              </w:divBdr>
            </w:div>
          </w:divsChild>
        </w:div>
        <w:div w:id="2030524654">
          <w:marLeft w:val="0"/>
          <w:marRight w:val="0"/>
          <w:marTop w:val="0"/>
          <w:marBottom w:val="0"/>
          <w:divBdr>
            <w:top w:val="none" w:sz="0" w:space="0" w:color="auto"/>
            <w:left w:val="none" w:sz="0" w:space="0" w:color="auto"/>
            <w:bottom w:val="none" w:sz="0" w:space="0" w:color="auto"/>
            <w:right w:val="none" w:sz="0" w:space="0" w:color="auto"/>
          </w:divBdr>
          <w:divsChild>
            <w:div w:id="2116317715">
              <w:marLeft w:val="0"/>
              <w:marRight w:val="0"/>
              <w:marTop w:val="0"/>
              <w:marBottom w:val="0"/>
              <w:divBdr>
                <w:top w:val="none" w:sz="0" w:space="0" w:color="auto"/>
                <w:left w:val="none" w:sz="0" w:space="0" w:color="auto"/>
                <w:bottom w:val="none" w:sz="0" w:space="0" w:color="auto"/>
                <w:right w:val="none" w:sz="0" w:space="0" w:color="auto"/>
              </w:divBdr>
            </w:div>
          </w:divsChild>
        </w:div>
        <w:div w:id="2032411996">
          <w:marLeft w:val="0"/>
          <w:marRight w:val="0"/>
          <w:marTop w:val="0"/>
          <w:marBottom w:val="0"/>
          <w:divBdr>
            <w:top w:val="none" w:sz="0" w:space="0" w:color="auto"/>
            <w:left w:val="none" w:sz="0" w:space="0" w:color="auto"/>
            <w:bottom w:val="none" w:sz="0" w:space="0" w:color="auto"/>
            <w:right w:val="none" w:sz="0" w:space="0" w:color="auto"/>
          </w:divBdr>
          <w:divsChild>
            <w:div w:id="72817439">
              <w:marLeft w:val="0"/>
              <w:marRight w:val="0"/>
              <w:marTop w:val="0"/>
              <w:marBottom w:val="0"/>
              <w:divBdr>
                <w:top w:val="none" w:sz="0" w:space="0" w:color="auto"/>
                <w:left w:val="none" w:sz="0" w:space="0" w:color="auto"/>
                <w:bottom w:val="none" w:sz="0" w:space="0" w:color="auto"/>
                <w:right w:val="none" w:sz="0" w:space="0" w:color="auto"/>
              </w:divBdr>
            </w:div>
          </w:divsChild>
        </w:div>
        <w:div w:id="2087142974">
          <w:marLeft w:val="0"/>
          <w:marRight w:val="0"/>
          <w:marTop w:val="0"/>
          <w:marBottom w:val="0"/>
          <w:divBdr>
            <w:top w:val="none" w:sz="0" w:space="0" w:color="auto"/>
            <w:left w:val="none" w:sz="0" w:space="0" w:color="auto"/>
            <w:bottom w:val="none" w:sz="0" w:space="0" w:color="auto"/>
            <w:right w:val="none" w:sz="0" w:space="0" w:color="auto"/>
          </w:divBdr>
          <w:divsChild>
            <w:div w:id="673075135">
              <w:marLeft w:val="0"/>
              <w:marRight w:val="0"/>
              <w:marTop w:val="0"/>
              <w:marBottom w:val="0"/>
              <w:divBdr>
                <w:top w:val="none" w:sz="0" w:space="0" w:color="auto"/>
                <w:left w:val="none" w:sz="0" w:space="0" w:color="auto"/>
                <w:bottom w:val="none" w:sz="0" w:space="0" w:color="auto"/>
                <w:right w:val="none" w:sz="0" w:space="0" w:color="auto"/>
              </w:divBdr>
            </w:div>
          </w:divsChild>
        </w:div>
        <w:div w:id="2091728366">
          <w:marLeft w:val="0"/>
          <w:marRight w:val="0"/>
          <w:marTop w:val="0"/>
          <w:marBottom w:val="0"/>
          <w:divBdr>
            <w:top w:val="none" w:sz="0" w:space="0" w:color="auto"/>
            <w:left w:val="none" w:sz="0" w:space="0" w:color="auto"/>
            <w:bottom w:val="none" w:sz="0" w:space="0" w:color="auto"/>
            <w:right w:val="none" w:sz="0" w:space="0" w:color="auto"/>
          </w:divBdr>
          <w:divsChild>
            <w:div w:id="1263302077">
              <w:marLeft w:val="0"/>
              <w:marRight w:val="0"/>
              <w:marTop w:val="0"/>
              <w:marBottom w:val="0"/>
              <w:divBdr>
                <w:top w:val="none" w:sz="0" w:space="0" w:color="auto"/>
                <w:left w:val="none" w:sz="0" w:space="0" w:color="auto"/>
                <w:bottom w:val="none" w:sz="0" w:space="0" w:color="auto"/>
                <w:right w:val="none" w:sz="0" w:space="0" w:color="auto"/>
              </w:divBdr>
            </w:div>
          </w:divsChild>
        </w:div>
        <w:div w:id="2122259854">
          <w:marLeft w:val="0"/>
          <w:marRight w:val="0"/>
          <w:marTop w:val="0"/>
          <w:marBottom w:val="0"/>
          <w:divBdr>
            <w:top w:val="none" w:sz="0" w:space="0" w:color="auto"/>
            <w:left w:val="none" w:sz="0" w:space="0" w:color="auto"/>
            <w:bottom w:val="none" w:sz="0" w:space="0" w:color="auto"/>
            <w:right w:val="none" w:sz="0" w:space="0" w:color="auto"/>
          </w:divBdr>
          <w:divsChild>
            <w:div w:id="877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text-idx?SID=06a0b0411d1520fae5e2799030e64ebf&amp;node=pt45.1.75&amp;rgn=div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cfr.gov/cgi-bin/text-idx?SID=06a0b0411d1520fae5e2799030e64ebf&amp;node=pt45.1.75&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GAAccess">
  <a:themeElements>
    <a:clrScheme name="Georgia Access">
      <a:dk1>
        <a:srgbClr val="171616"/>
      </a:dk1>
      <a:lt1>
        <a:srgbClr val="FFFFFF"/>
      </a:lt1>
      <a:dk2>
        <a:srgbClr val="006080"/>
      </a:dk2>
      <a:lt2>
        <a:srgbClr val="00AC69"/>
      </a:lt2>
      <a:accent1>
        <a:srgbClr val="00798F"/>
      </a:accent1>
      <a:accent2>
        <a:srgbClr val="008DBF"/>
      </a:accent2>
      <a:accent3>
        <a:srgbClr val="7FD2E8"/>
      </a:accent3>
      <a:accent4>
        <a:srgbClr val="007233"/>
      </a:accent4>
      <a:accent5>
        <a:srgbClr val="8DC63F"/>
      </a:accent5>
      <a:accent6>
        <a:srgbClr val="D7DF23"/>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AAccess" id="{2A2BE82B-F801-4DF4-90A4-39037697A0E0}" vid="{E3649E89-4D51-4F82-AE81-6690B16570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66e028-934a-41e9-b709-ab43d58b10c9" xsi:nil="true"/>
    <lcf76f155ced4ddcb4097134ff3c332f xmlns="1f3eb8db-582c-4054-8964-7975d3fa6d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65556E976A34293F5420204764EC0" ma:contentTypeVersion="16" ma:contentTypeDescription="Create a new document." ma:contentTypeScope="" ma:versionID="34d50b881a05b1012da12ab0385ede05">
  <xsd:schema xmlns:xsd="http://www.w3.org/2001/XMLSchema" xmlns:xs="http://www.w3.org/2001/XMLSchema" xmlns:p="http://schemas.microsoft.com/office/2006/metadata/properties" xmlns:ns2="1f3eb8db-582c-4054-8964-7975d3fa6d9d" xmlns:ns3="c766e028-934a-41e9-b709-ab43d58b10c9" targetNamespace="http://schemas.microsoft.com/office/2006/metadata/properties" ma:root="true" ma:fieldsID="4da3848aa59240c3c4a9201db4e5e53f" ns2:_="" ns3:_="">
    <xsd:import namespace="1f3eb8db-582c-4054-8964-7975d3fa6d9d"/>
    <xsd:import namespace="c766e028-934a-41e9-b709-ab43d58b1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eb8db-582c-4054-8964-7975d3fa6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6e028-934a-41e9-b709-ab43d58b10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7fd238-2d2f-4477-bee1-b48ba425b08c}" ma:internalName="TaxCatchAll" ma:showField="CatchAllData" ma:web="c766e028-934a-41e9-b709-ab43d58b1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1FC61-D1AB-4C78-8038-CFA26533F29A}">
  <ds:schemaRefs>
    <ds:schemaRef ds:uri="http://schemas.microsoft.com/sharepoint/v3/contenttype/forms"/>
  </ds:schemaRefs>
</ds:datastoreItem>
</file>

<file path=customXml/itemProps2.xml><?xml version="1.0" encoding="utf-8"?>
<ds:datastoreItem xmlns:ds="http://schemas.openxmlformats.org/officeDocument/2006/customXml" ds:itemID="{2C07159F-A692-4434-ACD1-904FA3B3E755}">
  <ds:schemaRefs>
    <ds:schemaRef ds:uri="http://purl.org/dc/terms/"/>
    <ds:schemaRef ds:uri="c766e028-934a-41e9-b709-ab43d58b10c9"/>
    <ds:schemaRef ds:uri="1f3eb8db-582c-4054-8964-7975d3fa6d9d"/>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9FD9372-A2E3-4F20-B469-3984E2221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eb8db-582c-4054-8964-7975d3fa6d9d"/>
    <ds:schemaRef ds:uri="c766e028-934a-41e9-b709-ab43d58b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1451</Words>
  <Characters>8565</Characters>
  <Application>Microsoft Office Word</Application>
  <DocSecurity>0</DocSecurity>
  <Lines>164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Links>
    <vt:vector size="12" baseType="variant">
      <vt:variant>
        <vt:i4>3932216</vt:i4>
      </vt:variant>
      <vt:variant>
        <vt:i4>3</vt:i4>
      </vt:variant>
      <vt:variant>
        <vt:i4>0</vt:i4>
      </vt:variant>
      <vt:variant>
        <vt:i4>5</vt:i4>
      </vt:variant>
      <vt:variant>
        <vt:lpwstr>https://www.ecfr.gov/cgi-bin/text-idx?SID=06a0b0411d1520fae5e2799030e64ebf&amp;node=pt45.1.75&amp;rgn=div5</vt:lpwstr>
      </vt:variant>
      <vt:variant>
        <vt:lpwstr/>
      </vt:variant>
      <vt:variant>
        <vt:i4>3932216</vt:i4>
      </vt:variant>
      <vt:variant>
        <vt:i4>0</vt:i4>
      </vt:variant>
      <vt:variant>
        <vt:i4>0</vt:i4>
      </vt:variant>
      <vt:variant>
        <vt:i4>5</vt:i4>
      </vt:variant>
      <vt:variant>
        <vt:lpwstr>https://www.ecfr.gov/cgi-bin/text-idx?SID=06a0b0411d1520fae5e2799030e64ebf&amp;node=pt45.1.75&amp;rgn=div5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Duke</dc:creator>
  <cp:keywords/>
  <dc:description/>
  <cp:lastModifiedBy>Goott, David</cp:lastModifiedBy>
  <cp:revision>2</cp:revision>
  <dcterms:created xsi:type="dcterms:W3CDTF">2023-05-12T18:50:00Z</dcterms:created>
  <dcterms:modified xsi:type="dcterms:W3CDTF">2023-05-12T18:50:00Z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2023-04-28T20:17:51Z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306e3a85-0027-4361-8a70-c67d497c3b59</vt:lpwstr>
  </property>
  <property fmtid="{D5CDD505-2E9C-101B-9397-08002B2CF9AE}" pid="8" name="MSIP_Label_ea60d57e-af5b-4752-ac57-3e4f28ca11dc_ContentBits">
    <vt:lpwstr>0</vt:lpwstr>
  </property>
  <property fmtid="{D5CDD505-2E9C-101B-9397-08002B2CF9AE}" pid="9" name="ContentTypeId">
    <vt:lpwstr>0x010100FE165556E976A34293F5420204764EC0</vt:lpwstr>
  </property>
  <property fmtid="{D5CDD505-2E9C-101B-9397-08002B2CF9AE}" pid="10" name="MediaServiceImageTags">
    <vt:lpwstr/>
  </property>
</Properties>
</file>